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0891" w:rsidRPr="00B56427" w:rsidRDefault="00C863F9" w:rsidP="0055481A">
      <w:pPr>
        <w:tabs>
          <w:tab w:val="left" w:pos="5670"/>
        </w:tabs>
        <w:jc w:val="both"/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 w:rsidRPr="00E8403E">
        <w:rPr>
          <w:rFonts w:cs="Times New Roman"/>
          <w:b/>
          <w:u w:val="single"/>
        </w:rPr>
        <w:t xml:space="preserve">Allegato </w:t>
      </w:r>
      <w:r w:rsidRPr="00E8403E">
        <w:rPr>
          <w:rFonts w:cs="Times New Roman"/>
        </w:rPr>
        <w:t>1</w:t>
      </w:r>
      <w:r w:rsidR="00E8403E" w:rsidRPr="00B56427">
        <w:rPr>
          <w:rFonts w:cs="Times New Roman"/>
        </w:rPr>
        <w:t xml:space="preserve"> </w:t>
      </w:r>
      <w:r w:rsidR="00E309FF">
        <w:rPr>
          <w:rFonts w:cs="Times New Roman"/>
        </w:rPr>
        <w:t xml:space="preserve">- </w:t>
      </w:r>
      <w:del w:id="0" w:author="giovannini" w:date="2017-11-22T07:00:00Z">
        <w:r w:rsidR="00E309FF">
          <w:rPr>
            <w:rFonts w:eastAsia="Calibri" w:cs="Times New Roman"/>
            <w:b/>
            <w:kern w:val="0"/>
            <w:lang w:eastAsia="en-US" w:bidi="ar-SA"/>
          </w:rPr>
          <w:delText xml:space="preserve">Domanda di partecipazione alla selezione per l’incarico di ESPERTO </w:delText>
        </w:r>
        <w:r w:rsidR="002B0B0C" w:rsidRPr="00B56427" w:rsidDel="009576CC">
          <w:rPr>
            <w:rFonts w:eastAsia="Calibri" w:cs="Times New Roman"/>
            <w:b/>
            <w:kern w:val="0"/>
            <w:lang w:eastAsia="en-US" w:bidi="ar-SA"/>
          </w:rPr>
          <w:delText>INTERNO</w:delText>
        </w:r>
        <w:r w:rsidR="002B0B0C" w:rsidRPr="00B56427" w:rsidDel="009576CC">
          <w:rPr>
            <w:rFonts w:eastAsia="Times New Roman" w:cs="Times New Roman"/>
            <w:b/>
            <w:bCs/>
            <w:i/>
            <w:kern w:val="0"/>
            <w:lang w:eastAsia="it-IT" w:bidi="ar-SA"/>
          </w:rPr>
          <w:delText xml:space="preserve"> </w:delText>
        </w:r>
        <w:r w:rsidR="00E309FF">
          <w:rPr>
            <w:rFonts w:eastAsia="Times New Roman" w:cs="Times New Roman"/>
            <w:b/>
            <w:bCs/>
            <w:kern w:val="0"/>
            <w:lang w:eastAsia="it-IT" w:bidi="ar-SA"/>
          </w:rPr>
          <w:delText xml:space="preserve">all’istituzione scolastica </w:delText>
        </w:r>
      </w:del>
    </w:p>
    <w:p w:rsidR="008B24D5" w:rsidRPr="003C45BE" w:rsidRDefault="008B24D5" w:rsidP="008B24D5">
      <w:pPr>
        <w:tabs>
          <w:tab w:val="left" w:pos="5670"/>
        </w:tabs>
        <w:jc w:val="center"/>
        <w:outlineLvl w:val="0"/>
        <w:rPr>
          <w:rFonts w:cs="Times New Roman"/>
          <w:b/>
          <w:strike/>
          <w:u w:val="single"/>
          <w:rPrChange w:id="1" w:author="Federica" w:date="2017-12-22T20:46:00Z">
            <w:rPr>
              <w:rFonts w:cs="Times New Roman"/>
              <w:b/>
              <w:u w:val="single"/>
            </w:rPr>
          </w:rPrChange>
        </w:rPr>
      </w:pPr>
    </w:p>
    <w:p w:rsidR="00C863F9" w:rsidRPr="00F66605" w:rsidRDefault="00C863F9" w:rsidP="00B817A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Domanda di partecipazione alla selezione avente per oggetto l’individuazione, mediante procedura comparativa dei curricula, di </w:t>
      </w:r>
      <w:r w:rsidRPr="00E8403E">
        <w:rPr>
          <w:rFonts w:eastAsia="Calibri" w:cs="Times New Roman"/>
          <w:b/>
          <w:i/>
          <w:u w:val="single"/>
        </w:rPr>
        <w:t xml:space="preserve">docenti esperti </w:t>
      </w:r>
      <w:r w:rsidR="00B817AE" w:rsidRPr="00E8403E">
        <w:rPr>
          <w:rFonts w:eastAsia="Times New Roman" w:cs="Times New Roman"/>
          <w:b/>
          <w:bCs/>
          <w:i/>
          <w:kern w:val="0"/>
          <w:u w:val="single"/>
          <w:lang w:eastAsia="it-IT" w:bidi="ar-SA"/>
        </w:rPr>
        <w:t>interni all’istituzione scolastica</w:t>
      </w:r>
      <w:r w:rsidR="003C45BE">
        <w:rPr>
          <w:rFonts w:eastAsia="Times New Roman" w:cs="Times New Roman"/>
          <w:b/>
          <w:bCs/>
          <w:i/>
          <w:kern w:val="0"/>
          <w:u w:val="single"/>
          <w:lang w:eastAsia="it-IT" w:bidi="ar-SA"/>
        </w:rPr>
        <w:t xml:space="preserve"> </w:t>
      </w:r>
      <w:r w:rsidRPr="00F66605">
        <w:rPr>
          <w:rFonts w:eastAsia="Calibri" w:cs="Times New Roman"/>
          <w:b/>
        </w:rPr>
        <w:t xml:space="preserve">per l’attuazione delle azioni per </w:t>
      </w:r>
      <w:r w:rsidRPr="00F66605">
        <w:rPr>
          <w:rFonts w:eastAsia="Calibri" w:cs="Times New Roman"/>
          <w:b/>
          <w:bCs/>
        </w:rPr>
        <w:t xml:space="preserve">“Progetti di inclusione sociale e lotta al disagio nonché per garantire l’apertura delle scuole oltre l’orario scolastico soprattutto nelle aree a rischio e in quelle periferiche”. </w:t>
      </w:r>
      <w:r w:rsidRPr="00F66605">
        <w:rPr>
          <w:rFonts w:eastAsia="Calibri" w:cs="Times New Roman"/>
          <w:b/>
        </w:rPr>
        <w:t xml:space="preserve">Asse I – Istruzione – Fondo Sociale Europeo (FSE). </w:t>
      </w:r>
    </w:p>
    <w:p w:rsidR="00C55A69" w:rsidRPr="00F66605" w:rsidRDefault="00C863F9" w:rsidP="00B817AE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F66605">
        <w:rPr>
          <w:rFonts w:eastAsia="Calibri" w:cs="Times New Roman"/>
          <w:b/>
        </w:rPr>
        <w:t xml:space="preserve">Obiettivo specifico 10.1. – “Riduzione del fallimento formativo precoce e della dispersione scolastica e formativa.” </w:t>
      </w:r>
      <w:r w:rsidR="008F032B" w:rsidRPr="00F66605">
        <w:rPr>
          <w:rFonts w:eastAsia="Times New Roman" w:cs="Times New Roman"/>
          <w:b/>
          <w:bCs/>
          <w:kern w:val="0"/>
          <w:lang w:eastAsia="it-IT" w:bidi="ar-SA"/>
        </w:rPr>
        <w:t>Programma Operativo Nazionale N.10862 – 16/09/2016</w:t>
      </w:r>
    </w:p>
    <w:p w:rsidR="00C863F9" w:rsidRPr="001A62F7" w:rsidRDefault="00C863F9" w:rsidP="00B817AE">
      <w:pPr>
        <w:jc w:val="both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F032B" w:rsidRPr="00F66605" w:rsidRDefault="008F032B" w:rsidP="00C863F9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:rsidR="003C4A8A" w:rsidRDefault="003C4A8A" w:rsidP="008F032B">
      <w:pPr>
        <w:jc w:val="center"/>
        <w:rPr>
          <w:rFonts w:cs="Times New Roman"/>
          <w:b/>
          <w:i/>
        </w:rPr>
      </w:pPr>
      <w:r w:rsidRPr="00F66605">
        <w:rPr>
          <w:rFonts w:cs="Times New Roman"/>
          <w:b/>
          <w:i/>
        </w:rPr>
        <w:t>SCUOLA DI COMUNITA': GIOVANI IN CAMMINO</w:t>
      </w:r>
    </w:p>
    <w:p w:rsidR="00C55A69" w:rsidRDefault="00C55A69" w:rsidP="008F032B">
      <w:pPr>
        <w:jc w:val="center"/>
        <w:rPr>
          <w:rFonts w:cs="Times New Roman"/>
          <w:b/>
          <w:i/>
        </w:rPr>
      </w:pPr>
    </w:p>
    <w:p w:rsidR="00C55A69" w:rsidRPr="00C55A69" w:rsidRDefault="00C55A69" w:rsidP="00C55A69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C55A69" w:rsidRPr="00C55A69" w:rsidRDefault="00C55A69" w:rsidP="00C55A69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C55A69" w:rsidRDefault="0041447C" w:rsidP="00C55A69">
      <w:pPr>
        <w:ind w:left="6381"/>
        <w:jc w:val="both"/>
      </w:pPr>
      <w:hyperlink r:id="rId8" w:history="1">
        <w:r w:rsidR="000C5D56" w:rsidRPr="005E0C8B">
          <w:rPr>
            <w:rStyle w:val="Collegamentoipertestuale"/>
            <w:rFonts w:cs="Times New Roman"/>
          </w:rPr>
          <w:t>reic842004@istruzione.it</w:t>
        </w:r>
      </w:hyperlink>
    </w:p>
    <w:p w:rsidR="00DD5284" w:rsidRDefault="00DD5284" w:rsidP="00C55A69">
      <w:pPr>
        <w:ind w:left="6381"/>
        <w:jc w:val="both"/>
      </w:pPr>
    </w:p>
    <w:p w:rsidR="00424326" w:rsidRDefault="00424326" w:rsidP="00C55A69">
      <w:pPr>
        <w:ind w:left="6381"/>
        <w:jc w:val="both"/>
        <w:rPr>
          <w:rFonts w:cs="Times New Roman"/>
        </w:rPr>
      </w:pPr>
    </w:p>
    <w:p w:rsidR="000C5D56" w:rsidRPr="00C55A69" w:rsidRDefault="000C5D56" w:rsidP="00C55A69">
      <w:pPr>
        <w:ind w:left="6381"/>
        <w:jc w:val="both"/>
        <w:rPr>
          <w:rFonts w:cs="Times New Roman"/>
        </w:rPr>
      </w:pPr>
    </w:p>
    <w:p w:rsidR="0055284E" w:rsidRPr="00D75BDE" w:rsidRDefault="0055284E" w:rsidP="00D75BDE">
      <w:pPr>
        <w:pStyle w:val="Titolo3"/>
        <w:jc w:val="both"/>
        <w:rPr>
          <w:rFonts w:cs="Times New Roman"/>
          <w:sz w:val="24"/>
        </w:rPr>
      </w:pPr>
      <w:r w:rsidRPr="00D75BDE">
        <w:rPr>
          <w:rFonts w:cs="Times New Roman"/>
          <w:sz w:val="24"/>
        </w:rPr>
        <w:t xml:space="preserve">Visto l’Avviso del Dirigente Scolastico prot. n. </w:t>
      </w:r>
      <w:r w:rsidR="00D75BDE" w:rsidRPr="00D75BDE">
        <w:rPr>
          <w:rFonts w:eastAsia="Times New Roman" w:cs="Times New Roman"/>
          <w:bCs/>
          <w:kern w:val="0"/>
          <w:sz w:val="24"/>
          <w:lang w:eastAsia="it-IT" w:bidi="ar-SA"/>
        </w:rPr>
        <w:t>0000298</w:t>
      </w:r>
      <w:r w:rsidRPr="00D75BDE">
        <w:rPr>
          <w:rFonts w:cs="Times New Roman"/>
          <w:sz w:val="24"/>
        </w:rPr>
        <w:t xml:space="preserve"> del </w:t>
      </w:r>
      <w:r w:rsidR="00D06102" w:rsidRPr="00D75BDE">
        <w:rPr>
          <w:rFonts w:cs="Times New Roman"/>
          <w:sz w:val="24"/>
        </w:rPr>
        <w:t>18</w:t>
      </w:r>
      <w:r w:rsidRPr="00D75BDE">
        <w:rPr>
          <w:rFonts w:cs="Times New Roman"/>
          <w:sz w:val="24"/>
        </w:rPr>
        <w:t xml:space="preserve"> </w:t>
      </w:r>
      <w:proofErr w:type="gramStart"/>
      <w:r w:rsidRPr="00D75BDE">
        <w:rPr>
          <w:rFonts w:cs="Times New Roman"/>
          <w:sz w:val="24"/>
        </w:rPr>
        <w:t>Gennaio</w:t>
      </w:r>
      <w:proofErr w:type="gramEnd"/>
      <w:r w:rsidRPr="00D75BDE">
        <w:rPr>
          <w:rFonts w:cs="Times New Roman"/>
          <w:sz w:val="24"/>
        </w:rPr>
        <w:t xml:space="preserve"> 2018;</w:t>
      </w:r>
    </w:p>
    <w:p w:rsidR="00982327" w:rsidRPr="00F66605" w:rsidRDefault="00982327" w:rsidP="00A6602F">
      <w:pPr>
        <w:jc w:val="center"/>
        <w:outlineLvl w:val="0"/>
        <w:rPr>
          <w:rFonts w:cs="Times New Roman"/>
          <w:b/>
        </w:rPr>
      </w:pPr>
    </w:p>
    <w:p w:rsidR="00651B72" w:rsidRPr="00F66605" w:rsidRDefault="00F66605" w:rsidP="00651B72">
      <w:pPr>
        <w:spacing w:after="100"/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 ________________</w:t>
      </w:r>
    </w:p>
    <w:p w:rsidR="00651B72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7E67C6">
      <w:pPr>
        <w:rPr>
          <w:rFonts w:eastAsia="Calibri" w:cs="Times New Roman"/>
          <w:sz w:val="16"/>
          <w:szCs w:val="16"/>
        </w:rPr>
      </w:pPr>
    </w:p>
    <w:p w:rsidR="000F1CB0" w:rsidRDefault="00C02C51" w:rsidP="0086256F">
      <w:pPr>
        <w:pStyle w:val="Default"/>
        <w:spacing w:line="360" w:lineRule="auto"/>
        <w:rPr>
          <w:kern w:val="0"/>
          <w:lang w:eastAsia="it-IT" w:bidi="ar-SA"/>
        </w:rPr>
      </w:pPr>
      <w:r w:rsidRPr="00C02C51">
        <w:rPr>
          <w:kern w:val="0"/>
          <w:lang w:eastAsia="it-IT" w:bidi="ar-SA"/>
        </w:rPr>
        <w:t xml:space="preserve"> Esperto </w:t>
      </w:r>
      <w:r w:rsidR="00424326">
        <w:rPr>
          <w:kern w:val="0"/>
          <w:lang w:eastAsia="it-IT" w:bidi="ar-SA"/>
        </w:rPr>
        <w:t xml:space="preserve">- </w:t>
      </w:r>
      <w:ins w:id="2" w:author="giovannini" w:date="2017-11-22T07:01:00Z">
        <w:r w:rsidR="00AD63B2">
          <w:rPr>
            <w:kern w:val="0"/>
            <w:lang w:eastAsia="it-IT" w:bidi="ar-SA"/>
          </w:rPr>
          <w:t xml:space="preserve">personale docente </w:t>
        </w:r>
      </w:ins>
      <w:r w:rsidRPr="00C02C51">
        <w:rPr>
          <w:kern w:val="0"/>
          <w:lang w:eastAsia="it-IT" w:bidi="ar-SA"/>
        </w:rPr>
        <w:t xml:space="preserve">interno </w:t>
      </w:r>
      <w:ins w:id="3" w:author="giovannini" w:date="2017-11-22T07:01:00Z">
        <w:r w:rsidR="00AD63B2">
          <w:rPr>
            <w:kern w:val="0"/>
            <w:lang w:eastAsia="it-IT" w:bidi="ar-SA"/>
          </w:rPr>
          <w:t>all’Istituzione scolastica</w:t>
        </w:r>
      </w:ins>
      <w:r w:rsidRPr="00FC1F40">
        <w:rPr>
          <w:kern w:val="0"/>
          <w:lang w:eastAsia="it-IT" w:bidi="ar-SA"/>
        </w:rPr>
        <w:tab/>
      </w:r>
      <w:r w:rsidRPr="00FC1F40">
        <w:rPr>
          <w:kern w:val="0"/>
          <w:lang w:eastAsia="it-IT" w:bidi="ar-SA"/>
        </w:rPr>
        <w:tab/>
      </w:r>
      <w:r w:rsidRPr="00FC1F40">
        <w:rPr>
          <w:kern w:val="0"/>
          <w:lang w:eastAsia="it-IT" w:bidi="ar-SA"/>
        </w:rPr>
        <w:tab/>
      </w:r>
    </w:p>
    <w:p w:rsidR="00EC36DE" w:rsidRDefault="00EC36DE" w:rsidP="0086256F">
      <w:pPr>
        <w:spacing w:line="276" w:lineRule="auto"/>
        <w:ind w:left="426" w:hanging="426"/>
        <w:outlineLvl w:val="0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225488" w:rsidRDefault="00225488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424326" w:rsidRDefault="00424326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41447C" w:rsidRDefault="0041447C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  <w:bookmarkStart w:id="4" w:name="_GoBack"/>
      <w:bookmarkEnd w:id="4"/>
    </w:p>
    <w:p w:rsidR="00424326" w:rsidRDefault="00424326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424326" w:rsidRDefault="00424326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DC2223" w:rsidRDefault="00DC2223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651B72" w:rsidRDefault="00651B72" w:rsidP="00BB30C7">
      <w:pPr>
        <w:spacing w:after="100"/>
        <w:contextualSpacing/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lastRenderedPageBreak/>
        <w:t>CHIEDE</w:t>
      </w:r>
    </w:p>
    <w:p w:rsidR="00220891" w:rsidRPr="00F66605" w:rsidRDefault="00220891" w:rsidP="00BB30C7">
      <w:pPr>
        <w:contextualSpacing/>
        <w:jc w:val="center"/>
        <w:rPr>
          <w:rFonts w:eastAsia="Calibri" w:cs="Times New Roman"/>
        </w:rPr>
      </w:pPr>
    </w:p>
    <w:p w:rsidR="00220891" w:rsidRDefault="00651B72" w:rsidP="0055284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>Di partecipare alla selezione in qualità di docente ESPERTO</w:t>
      </w:r>
      <w:r w:rsidR="0055284E">
        <w:rPr>
          <w:rFonts w:eastAsia="Calibri" w:cs="Times New Roman"/>
        </w:rPr>
        <w:t xml:space="preserve"> INTERNO</w:t>
      </w:r>
      <w:r w:rsidRPr="00F66605">
        <w:rPr>
          <w:rFonts w:eastAsia="Calibri" w:cs="Times New Roman"/>
        </w:rPr>
        <w:t>, per il seguente progetto</w:t>
      </w:r>
      <w:r w:rsidR="000F7088">
        <w:rPr>
          <w:rFonts w:eastAsia="Calibri" w:cs="Times New Roman"/>
        </w:rPr>
        <w:t xml:space="preserve"> </w:t>
      </w:r>
      <w:r w:rsidR="0047428D" w:rsidRPr="00F66605">
        <w:rPr>
          <w:rFonts w:eastAsia="Calibri" w:cs="Times New Roman"/>
        </w:rPr>
        <w:t>codice</w:t>
      </w:r>
      <w:r w:rsidRPr="00F66605">
        <w:rPr>
          <w:rFonts w:eastAsia="Calibri" w:cs="Times New Roman"/>
        </w:rPr>
        <w:t xml:space="preserve"> </w:t>
      </w:r>
      <w:r w:rsidRPr="00F66605">
        <w:rPr>
          <w:rFonts w:cs="Times New Roman"/>
          <w:b/>
          <w:bCs/>
        </w:rPr>
        <w:t>10.1.1A-FSEPON-EM-2017-6 “</w:t>
      </w:r>
      <w:r w:rsidRPr="00F66605">
        <w:rPr>
          <w:rFonts w:cs="Times New Roman"/>
          <w:b/>
          <w:i/>
        </w:rPr>
        <w:t>SCUOLA DI COMUNITA': GIOVANI IN CAMMIN</w:t>
      </w:r>
      <w:r w:rsidR="0074437D">
        <w:rPr>
          <w:rFonts w:cs="Times New Roman"/>
          <w:b/>
          <w:i/>
        </w:rPr>
        <w:t>O</w:t>
      </w:r>
      <w:r w:rsidRPr="00F66605">
        <w:rPr>
          <w:rFonts w:cs="Times New Roman"/>
          <w:b/>
          <w:i/>
        </w:rPr>
        <w:t>”</w:t>
      </w:r>
      <w:r w:rsidRPr="00F66605">
        <w:rPr>
          <w:rFonts w:cs="Times New Roman"/>
          <w:b/>
          <w:bCs/>
        </w:rPr>
        <w:t xml:space="preserve">, </w:t>
      </w:r>
      <w:r w:rsidRPr="00F66605">
        <w:rPr>
          <w:rFonts w:eastAsia="Calibri" w:cs="Times New Roman"/>
        </w:rPr>
        <w:t>per</w:t>
      </w:r>
      <w:r w:rsidR="009E2698">
        <w:rPr>
          <w:rFonts w:eastAsia="Calibri" w:cs="Times New Roman"/>
        </w:rPr>
        <w:t xml:space="preserve"> il modulo formativo</w:t>
      </w:r>
      <w:r w:rsidR="00E46993">
        <w:rPr>
          <w:rFonts w:eastAsia="Calibri" w:cs="Times New Roman"/>
        </w:rPr>
        <w:t>:</w:t>
      </w:r>
    </w:p>
    <w:p w:rsidR="00DB0871" w:rsidRDefault="00DB0871" w:rsidP="00651B72">
      <w:pPr>
        <w:jc w:val="both"/>
        <w:rPr>
          <w:rFonts w:eastAsia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613"/>
        <w:gridCol w:w="5894"/>
      </w:tblGrid>
      <w:tr w:rsidR="00BC2048" w:rsidRPr="00F35CC8" w:rsidTr="00740364">
        <w:trPr>
          <w:trHeight w:val="340"/>
          <w:jc w:val="center"/>
        </w:trPr>
        <w:tc>
          <w:tcPr>
            <w:tcW w:w="337" w:type="pct"/>
            <w:shd w:val="clear" w:color="auto" w:fill="BFBFBF" w:themeFill="background1" w:themeFillShade="BF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72" w:type="pct"/>
            <w:shd w:val="clear" w:color="auto" w:fill="BFBFBF" w:themeFill="background1" w:themeFillShade="BF"/>
            <w:vAlign w:val="center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Titolo di accesso esperto</w:t>
            </w:r>
          </w:p>
        </w:tc>
      </w:tr>
      <w:tr w:rsidR="00BC2048" w:rsidRPr="00F35CC8" w:rsidTr="00740364">
        <w:trPr>
          <w:trHeight w:val="928"/>
          <w:jc w:val="center"/>
        </w:trPr>
        <w:tc>
          <w:tcPr>
            <w:tcW w:w="337" w:type="pct"/>
            <w:vAlign w:val="center"/>
          </w:tcPr>
          <w:p w:rsidR="00220891" w:rsidRPr="00220891" w:rsidRDefault="00220891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72" w:type="pct"/>
            <w:vAlign w:val="center"/>
          </w:tcPr>
          <w:p w:rsidR="009251DE" w:rsidRPr="00F93B8C" w:rsidRDefault="009251DE" w:rsidP="009251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F93B8C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Modulo: Potenziamento delle competenze di base</w:t>
            </w:r>
          </w:p>
          <w:p w:rsidR="009251DE" w:rsidRDefault="009251DE" w:rsidP="009251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7946B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Titolo: I</w:t>
            </w:r>
            <w:r w:rsidRPr="003F5B7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l piacere del testo: le grammatiche della creatività</w:t>
            </w:r>
          </w:p>
          <w:p w:rsidR="00220891" w:rsidRPr="000C5AAF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</w:p>
        </w:tc>
        <w:tc>
          <w:tcPr>
            <w:tcW w:w="2891" w:type="pct"/>
            <w:shd w:val="clear" w:color="auto" w:fill="auto"/>
            <w:vAlign w:val="center"/>
          </w:tcPr>
          <w:p w:rsidR="009251DE" w:rsidRPr="008E5EAD" w:rsidRDefault="000C5AAF" w:rsidP="009251DE">
            <w:pPr>
              <w:pStyle w:val="Paragrafoelenco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0C5AAF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>a)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251DE" w:rsidRPr="008E5EAD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Esperto in analisi del testo, rielaborazione e creazione di racconti originali individuali e collettivi </w:t>
            </w:r>
            <w:r w:rsidR="009251DE" w:rsidRPr="008E5EAD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15 ore)</w:t>
            </w:r>
          </w:p>
          <w:p w:rsidR="000C5AAF" w:rsidRPr="000C5AAF" w:rsidRDefault="000C5AAF" w:rsidP="000C5AAF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74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it-IT" w:bidi="ar-SA"/>
              </w:rPr>
            </w:pPr>
          </w:p>
          <w:p w:rsidR="00773559" w:rsidRPr="00773559" w:rsidRDefault="000C5AAF" w:rsidP="00773559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4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</w:pPr>
            <w:r w:rsidRPr="000C5AAF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2"/>
                <w:szCs w:val="22"/>
                <w:lang w:eastAsia="it-IT" w:bidi="ar-SA"/>
              </w:rPr>
              <w:t>b)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251DE" w:rsidRPr="008E5EAD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Esperto in scrittura creativa, relazioni tra scrittura, tradizione e arti performative come narrazione, teatro ed espressioni di cultura popolare.</w:t>
            </w:r>
            <w:r w:rsidR="009251DE" w:rsidRPr="008E5EAD"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251DE" w:rsidRPr="008E5EAD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15 ore)</w:t>
            </w:r>
          </w:p>
        </w:tc>
      </w:tr>
    </w:tbl>
    <w:p w:rsidR="00DB25D1" w:rsidRPr="00DB25D1" w:rsidRDefault="00DB25D1" w:rsidP="00DB25D1">
      <w:pPr>
        <w:jc w:val="both"/>
        <w:rPr>
          <w:rFonts w:eastAsia="Calibri" w:cs="Times New Roman"/>
        </w:rPr>
      </w:pPr>
    </w:p>
    <w:p w:rsidR="00F66605" w:rsidRDefault="00F66605" w:rsidP="00F66605">
      <w:pPr>
        <w:spacing w:after="100"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66605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DICHIARA</w:t>
      </w:r>
    </w:p>
    <w:p w:rsidR="0086256F" w:rsidRPr="0086256F" w:rsidRDefault="0086256F" w:rsidP="0086256F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BB30C7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A15491" w:rsidRDefault="00A15491" w:rsidP="00BB30C7">
      <w:pPr>
        <w:contextualSpacing/>
        <w:rPr>
          <w:rFonts w:eastAsia="Calibri" w:cs="Times New Roman"/>
        </w:rPr>
      </w:pPr>
    </w:p>
    <w:p w:rsidR="00F66605" w:rsidRPr="00F66605" w:rsidRDefault="00F66605" w:rsidP="00BB30C7">
      <w:pPr>
        <w:pStyle w:val="Paragrafoelenco1"/>
        <w:widowControl w:val="0"/>
        <w:numPr>
          <w:ilvl w:val="0"/>
          <w:numId w:val="29"/>
        </w:numPr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a conoscenza di non essere sottoposto a procedimenti penali </w:t>
      </w:r>
    </w:p>
    <w:p w:rsidR="00F66605" w:rsidRPr="005031EF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 xml:space="preserve">essere in possesso dei requisiti essenziali previsti dall’art. 2 del presente avviso. </w:t>
      </w:r>
    </w:p>
    <w:p w:rsidR="00F66605" w:rsidRPr="00F66605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C02C51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>, debitamente firmato</w:t>
      </w:r>
    </w:p>
    <w:p w:rsidR="00F66605" w:rsidRPr="00C02C51" w:rsidRDefault="001C1548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cs="Times New Roman"/>
          <w:i/>
        </w:rPr>
        <w:t xml:space="preserve">Scheda autodichiarazione titoli e punteggi </w:t>
      </w:r>
      <w:r w:rsidRPr="00C02C51">
        <w:rPr>
          <w:rFonts w:cs="Times New Roman"/>
          <w:i/>
          <w:iCs/>
        </w:rPr>
        <w:t>compilata e sottoscritta</w:t>
      </w:r>
      <w:r w:rsidR="00C02C51">
        <w:rPr>
          <w:rFonts w:cs="Times New Roman"/>
          <w:i/>
          <w:iCs/>
        </w:rPr>
        <w:t xml:space="preserve"> -</w:t>
      </w:r>
      <w:r w:rsidRPr="00C02C51">
        <w:rPr>
          <w:rFonts w:cs="Times New Roman"/>
          <w:i/>
        </w:rPr>
        <w:t xml:space="preserve"> (</w:t>
      </w:r>
      <w:r w:rsidRPr="00C02C51">
        <w:rPr>
          <w:rFonts w:eastAsia="Arial" w:cs="Times New Roman"/>
          <w:i/>
          <w:bdr w:val="nil"/>
        </w:rPr>
        <w:t>Allegato 2);</w:t>
      </w:r>
    </w:p>
    <w:p w:rsidR="00F66605" w:rsidRPr="00C02C51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fotocopia del documento di identità in corso di validità</w:t>
      </w:r>
    </w:p>
    <w:p w:rsidR="00F66605" w:rsidRDefault="00F66605" w:rsidP="00F66605">
      <w:pPr>
        <w:rPr>
          <w:rFonts w:cs="Times New Roman"/>
        </w:rPr>
      </w:pPr>
    </w:p>
    <w:p w:rsidR="0074437D" w:rsidRDefault="0074437D" w:rsidP="00F66605">
      <w:pPr>
        <w:rPr>
          <w:rFonts w:cs="Times New Roman"/>
        </w:rPr>
      </w:pPr>
    </w:p>
    <w:p w:rsidR="0074437D" w:rsidRDefault="0074437D" w:rsidP="00F66605">
      <w:pPr>
        <w:rPr>
          <w:rFonts w:cs="Times New Roman"/>
        </w:rPr>
      </w:pPr>
    </w:p>
    <w:p w:rsidR="00DC0D22" w:rsidRPr="00F66605" w:rsidRDefault="00DC0D22" w:rsidP="00F66605">
      <w:pPr>
        <w:rPr>
          <w:rFonts w:cs="Times New Roman"/>
        </w:rPr>
      </w:pPr>
    </w:p>
    <w:p w:rsidR="00F66605" w:rsidRPr="00F66605" w:rsidRDefault="00F66605" w:rsidP="00F66605">
      <w:pPr>
        <w:rPr>
          <w:rFonts w:eastAsia="Calibri" w:cs="Times New Roman"/>
          <w:b/>
        </w:rPr>
      </w:pPr>
      <w:r w:rsidRPr="00F66605">
        <w:rPr>
          <w:rFonts w:eastAsia="Calibri" w:cs="Times New Roman"/>
          <w:b/>
        </w:rPr>
        <w:lastRenderedPageBreak/>
        <w:t>TRATTAMENTO DEI DATI</w:t>
      </w:r>
    </w:p>
    <w:p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Il/la sottoscritto/a con la presente, ai sensi degli articoli 13 e 23 del </w:t>
      </w:r>
      <w:proofErr w:type="spellStart"/>
      <w:proofErr w:type="gramStart"/>
      <w:r w:rsidRPr="00F66605">
        <w:rPr>
          <w:rFonts w:eastAsia="Calibri" w:cs="Times New Roman"/>
        </w:rPr>
        <w:t>D.Lgs</w:t>
      </w:r>
      <w:proofErr w:type="gramEnd"/>
      <w:r w:rsidRPr="00F66605">
        <w:rPr>
          <w:rFonts w:eastAsia="Calibri" w:cs="Times New Roman"/>
        </w:rPr>
        <w:t>.</w:t>
      </w:r>
      <w:proofErr w:type="spellEnd"/>
      <w:r w:rsidRPr="00F66605">
        <w:rPr>
          <w:rFonts w:eastAsia="Calibri" w:cs="Times New Roman"/>
        </w:rPr>
        <w:t xml:space="preserve"> 196/2003 (di seguito indicato come “Codice Privacy”) e successive modificazioni ed integrazioni,</w:t>
      </w:r>
    </w:p>
    <w:p w:rsidR="00EF7C72" w:rsidRPr="00F66605" w:rsidRDefault="00EF7C72" w:rsidP="00F66605">
      <w:pPr>
        <w:jc w:val="both"/>
        <w:rPr>
          <w:rFonts w:cs="Times New Roman"/>
        </w:rPr>
      </w:pPr>
    </w:p>
    <w:p w:rsidR="00F66605" w:rsidRDefault="00F66605" w:rsidP="00F66605">
      <w:pPr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AUTORIZZA</w:t>
      </w:r>
    </w:p>
    <w:p w:rsidR="00BB30C7" w:rsidRDefault="00BB30C7" w:rsidP="00F66605">
      <w:pPr>
        <w:jc w:val="center"/>
        <w:rPr>
          <w:rFonts w:eastAsia="Calibri" w:cs="Times New Roman"/>
          <w:b/>
          <w:i/>
        </w:rPr>
      </w:pPr>
    </w:p>
    <w:p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L’Istituto comprensivo </w:t>
      </w:r>
      <w:r w:rsidR="00983ED8">
        <w:rPr>
          <w:rFonts w:eastAsia="Calibri" w:cs="Times New Roman"/>
        </w:rPr>
        <w:t xml:space="preserve">di Villa Minozzo </w:t>
      </w:r>
      <w:r w:rsidRPr="00F66605">
        <w:rPr>
          <w:rFonts w:eastAsia="Calibri" w:cs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B30C7" w:rsidRPr="00F66605" w:rsidRDefault="00BB30C7" w:rsidP="00F66605">
      <w:pPr>
        <w:jc w:val="both"/>
        <w:rPr>
          <w:rFonts w:cs="Times New Roman"/>
        </w:rPr>
      </w:pPr>
    </w:p>
    <w:p w:rsidR="00F66605" w:rsidRPr="00F66605" w:rsidRDefault="00F66605" w:rsidP="00F66605">
      <w:pPr>
        <w:spacing w:after="100"/>
        <w:rPr>
          <w:rFonts w:cs="Times New Roman"/>
        </w:rPr>
      </w:pPr>
    </w:p>
    <w:p w:rsidR="00F66605" w:rsidRPr="00F66605" w:rsidRDefault="00F66605" w:rsidP="00F66605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Luogo e data ________________________ Firma _______________________</w:t>
      </w:r>
    </w:p>
    <w:p w:rsidR="00F66605" w:rsidRDefault="00F66605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Pr="00F66605" w:rsidRDefault="00A15491" w:rsidP="00F66605">
      <w:pPr>
        <w:spacing w:after="100"/>
        <w:rPr>
          <w:rFonts w:eastAsia="Calibri" w:cs="Times New Roman"/>
        </w:rPr>
      </w:pPr>
    </w:p>
    <w:p w:rsidR="00F66605" w:rsidRDefault="00F66605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2D4759" w:rsidRDefault="002D4759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1A62F7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:rsidR="001A62F7" w:rsidRPr="00F66605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1A62F7" w:rsidRPr="00F66605" w:rsidRDefault="001A62F7" w:rsidP="001A62F7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:rsidR="001A62F7" w:rsidRDefault="001A62F7" w:rsidP="001A62F7">
      <w:pPr>
        <w:jc w:val="center"/>
        <w:rPr>
          <w:rFonts w:cs="Times New Roman"/>
          <w:b/>
          <w:i/>
        </w:rPr>
      </w:pPr>
      <w:r w:rsidRPr="00F66605">
        <w:rPr>
          <w:rFonts w:cs="Times New Roman"/>
          <w:b/>
          <w:i/>
        </w:rPr>
        <w:t>SCUOLA DI COMUNITA': GIOVANI IN CAMMINO</w:t>
      </w:r>
    </w:p>
    <w:p w:rsidR="001A62F7" w:rsidRDefault="001A62F7" w:rsidP="001A62F7">
      <w:pPr>
        <w:jc w:val="center"/>
        <w:rPr>
          <w:rFonts w:cs="Times New Roman"/>
          <w:b/>
          <w:i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133CC0" w:rsidRPr="006E46D3" w:rsidRDefault="0041447C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>
        <w:rPr>
          <w:noProof/>
          <w:szCs w:val="21"/>
          <w:lang w:eastAsia="it-IT" w:bidi="ar-SA"/>
        </w:rPr>
        <w:pict w14:anchorId="2BBC9CD6">
          <v:rect id="_x0000_s2057" style="position:absolute;left:0;text-align:left;margin-left:245.05pt;margin-top:16.05pt;width:8.25pt;height:9.75pt;z-index:251662336"/>
        </w:pict>
      </w:r>
      <w:r>
        <w:rPr>
          <w:noProof/>
          <w:szCs w:val="21"/>
          <w:lang w:eastAsia="it-IT" w:bidi="ar-SA"/>
        </w:rPr>
        <w:pict w14:anchorId="7DD98AEA">
          <v:rect id="_x0000_s2058" style="position:absolute;left:0;text-align:left;margin-left:198.55pt;margin-top:16.8pt;width:8.25pt;height:9.75pt;z-index:251663360"/>
        </w:pict>
      </w:r>
      <w:r w:rsidR="00133CC0" w:rsidRPr="006E46D3">
        <w:rPr>
          <w:rFonts w:eastAsia="Times New Roman" w:cs="Times New Roman"/>
          <w:b/>
          <w:kern w:val="0"/>
          <w:lang w:eastAsia="it-IT" w:bidi="ar-SA"/>
        </w:rPr>
        <w:t xml:space="preserve">Modulo - </w:t>
      </w:r>
      <w:r w:rsidR="00133CC0" w:rsidRPr="006E46D3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</w:t>
      </w:r>
      <w:r w:rsidR="009E0AE8" w:rsidRPr="009E0AE8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Potenziamento delle competenze di base </w:t>
      </w:r>
      <w:r w:rsidR="009E0AE8" w:rsidRPr="007946BD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Titolo: I</w:t>
      </w:r>
      <w:r w:rsidR="009E0AE8" w:rsidRPr="003F5B74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it-IT" w:bidi="ar-SA"/>
        </w:rPr>
        <w:t>l piacere del testo: le grammatiche della creatività</w:t>
      </w:r>
      <w:r w:rsidR="00A306E9" w:rsidRPr="006E46D3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</w:t>
      </w:r>
      <w:r w:rsidR="00A306E9" w:rsidRPr="006E46D3">
        <w:rPr>
          <w:rFonts w:eastAsia="Times New Roman" w:cs="Times New Roman"/>
          <w:b/>
          <w:bCs/>
          <w:kern w:val="0"/>
          <w:sz w:val="20"/>
          <w:szCs w:val="22"/>
          <w:lang w:eastAsia="it-IT" w:bidi="ar-SA"/>
        </w:rPr>
        <w:t>*(</w:t>
      </w:r>
      <w:r w:rsidR="00A306E9" w:rsidRPr="006E46D3">
        <w:rPr>
          <w:rFonts w:eastAsia="Times New Roman" w:cs="Times New Roman"/>
          <w:b/>
          <w:bCs/>
          <w:i/>
          <w:kern w:val="0"/>
          <w:sz w:val="20"/>
          <w:szCs w:val="22"/>
          <w:u w:val="single"/>
          <w:lang w:eastAsia="it-IT" w:bidi="ar-SA"/>
        </w:rPr>
        <w:t>specificare: a) – b</w:t>
      </w:r>
      <w:r w:rsidR="00835D7B">
        <w:rPr>
          <w:rFonts w:eastAsia="Times New Roman" w:cs="Times New Roman"/>
          <w:b/>
          <w:bCs/>
          <w:i/>
          <w:kern w:val="0"/>
          <w:sz w:val="20"/>
          <w:szCs w:val="22"/>
          <w:u w:val="single"/>
          <w:lang w:eastAsia="it-IT" w:bidi="ar-SA"/>
        </w:rPr>
        <w:t>)</w:t>
      </w:r>
      <w:r w:rsidR="00A306E9" w:rsidRPr="00835D7B"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it-IT" w:bidi="ar-SA"/>
        </w:rPr>
        <w:t>)</w:t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ab/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ab/>
      </w:r>
      <w:r w:rsidR="00B02ABF" w:rsidRPr="00B02ABF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a)</w:t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ab/>
        <w:t xml:space="preserve">    </w:t>
      </w:r>
      <w:r w:rsidR="00B02ABF" w:rsidRPr="00B02ABF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b)</w:t>
      </w:r>
    </w:p>
    <w:p w:rsidR="00B632D0" w:rsidRPr="00BB30C7" w:rsidRDefault="00B632D0" w:rsidP="00BB30C7">
      <w:pPr>
        <w:widowControl/>
        <w:suppressAutoHyphens w:val="0"/>
        <w:autoSpaceDE w:val="0"/>
        <w:autoSpaceDN w:val="0"/>
        <w:adjustRightInd w:val="0"/>
        <w:spacing w:line="360" w:lineRule="auto"/>
        <w:ind w:left="1418"/>
        <w:contextualSpacing/>
        <w:jc w:val="both"/>
        <w:rPr>
          <w:kern w:val="2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4501"/>
        <w:gridCol w:w="1473"/>
        <w:gridCol w:w="1396"/>
        <w:gridCol w:w="993"/>
        <w:gridCol w:w="819"/>
      </w:tblGrid>
      <w:tr w:rsidR="00835D7B" w:rsidTr="000A47F1">
        <w:trPr>
          <w:trHeight w:val="366"/>
          <w:jc w:val="center"/>
        </w:trPr>
        <w:tc>
          <w:tcPr>
            <w:tcW w:w="449" w:type="pct"/>
            <w:shd w:val="clear" w:color="auto" w:fill="auto"/>
          </w:tcPr>
          <w:p w:rsidR="00835D7B" w:rsidRPr="000D12EE" w:rsidRDefault="00835D7B" w:rsidP="007603DD">
            <w:pPr>
              <w:pStyle w:val="Contenutotabella"/>
              <w:snapToGri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Pr="000D12EE" w:rsidRDefault="00835D7B" w:rsidP="007603DD">
            <w:pPr>
              <w:pStyle w:val="Contenutotabella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0D12EE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 xml:space="preserve">Titoli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>valutabili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0D12EE" w:rsidRDefault="00835D7B" w:rsidP="007603DD">
            <w:pPr>
              <w:pStyle w:val="Contenutotabella"/>
              <w:snapToGrid w:val="0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Condizioni e </w:t>
            </w:r>
            <w:r w:rsidRPr="000D12EE">
              <w:rPr>
                <w:rFonts w:cs="Times New Roman"/>
                <w:b/>
                <w:sz w:val="22"/>
                <w:szCs w:val="20"/>
              </w:rPr>
              <w:t>Punteggi Titolo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0D12EE" w:rsidRDefault="00835D7B" w:rsidP="007603DD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0D12EE">
              <w:rPr>
                <w:b/>
                <w:bCs/>
                <w:sz w:val="22"/>
                <w:szCs w:val="20"/>
              </w:rPr>
              <w:t>Punteggio massimo</w:t>
            </w:r>
          </w:p>
        </w:tc>
        <w:tc>
          <w:tcPr>
            <w:tcW w:w="492" w:type="pct"/>
            <w:vAlign w:val="center"/>
          </w:tcPr>
          <w:p w:rsidR="00835D7B" w:rsidRDefault="00835D7B" w:rsidP="007603DD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Auto</w:t>
            </w:r>
          </w:p>
          <w:p w:rsidR="00835D7B" w:rsidRPr="000D12EE" w:rsidRDefault="00835D7B" w:rsidP="007603DD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0"/>
              </w:rPr>
              <w:t>Dichiar</w:t>
            </w:r>
            <w:proofErr w:type="spellEnd"/>
            <w:r>
              <w:rPr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406" w:type="pct"/>
            <w:vAlign w:val="center"/>
          </w:tcPr>
          <w:p w:rsidR="00835D7B" w:rsidRPr="000D12EE" w:rsidRDefault="00835D7B" w:rsidP="007603DD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Uffici</w:t>
            </w:r>
          </w:p>
        </w:tc>
      </w:tr>
      <w:tr w:rsidR="00835D7B" w:rsidTr="000A47F1">
        <w:trPr>
          <w:cantSplit/>
          <w:trHeight w:val="454"/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</w:rPr>
            </w:pPr>
            <w:r w:rsidRPr="00343DDC">
              <w:rPr>
                <w:b/>
              </w:rPr>
              <w:t>Titoli culturali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835D7B" w:rsidRPr="002C46DC" w:rsidRDefault="00835D7B" w:rsidP="00835D7B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Diploma/Laurea coerenti con area di</w:t>
            </w:r>
          </w:p>
          <w:p w:rsidR="00835D7B" w:rsidRDefault="00835D7B" w:rsidP="00835D7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2C46DC">
              <w:rPr>
                <w:sz w:val="22"/>
                <w:szCs w:val="20"/>
              </w:rPr>
              <w:t>intervento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2C46DC" w:rsidRDefault="00835D7B" w:rsidP="007603DD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Condizione di ammissibilità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</w:rPr>
            </w:pPr>
          </w:p>
        </w:tc>
        <w:tc>
          <w:tcPr>
            <w:tcW w:w="492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trHeight w:val="340"/>
          <w:jc w:val="center"/>
        </w:trPr>
        <w:tc>
          <w:tcPr>
            <w:tcW w:w="449" w:type="pct"/>
            <w:vMerge/>
            <w:shd w:val="clear" w:color="auto" w:fill="auto"/>
          </w:tcPr>
          <w:p w:rsidR="00835D7B" w:rsidRDefault="00835D7B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Default="00835D7B" w:rsidP="00835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Diplomi/Lauree/Dottorati ricerca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Per titolo 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</w:tc>
        <w:tc>
          <w:tcPr>
            <w:tcW w:w="492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835D7B" w:rsidRPr="001F48AA" w:rsidRDefault="00835D7B" w:rsidP="007603DD">
            <w:pPr>
              <w:pStyle w:val="Contenutotabell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Pr="001F48AA" w:rsidRDefault="00835D7B" w:rsidP="007603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1F48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Master II Livello, Specializzazione e </w:t>
            </w:r>
          </w:p>
          <w:p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F48AA">
              <w:rPr>
                <w:sz w:val="20"/>
                <w:szCs w:val="20"/>
              </w:rPr>
              <w:t>erfezionamento pluriennale</w:t>
            </w:r>
            <w:r>
              <w:rPr>
                <w:sz w:val="20"/>
                <w:szCs w:val="20"/>
              </w:rPr>
              <w:t>:</w:t>
            </w:r>
          </w:p>
          <w:p w:rsidR="00835D7B" w:rsidRPr="001F48AA" w:rsidRDefault="00835D7B" w:rsidP="007603DD">
            <w:pPr>
              <w:pStyle w:val="Default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1F48AA">
              <w:rPr>
                <w:sz w:val="20"/>
                <w:szCs w:val="20"/>
              </w:rPr>
              <w:t xml:space="preserve">) coerenti con progetto o ricadenti in area didattica; </w:t>
            </w:r>
          </w:p>
          <w:p w:rsidR="00835D7B" w:rsidRPr="006F0064" w:rsidRDefault="00835D7B" w:rsidP="007603DD">
            <w:pPr>
              <w:pStyle w:val="Normale2"/>
              <w:rPr>
                <w:color w:val="FF0000"/>
                <w:sz w:val="20"/>
                <w:szCs w:val="20"/>
              </w:rPr>
            </w:pPr>
            <w:r w:rsidRPr="007C225A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) </w:t>
            </w:r>
            <w:r w:rsidRPr="004A03E6">
              <w:rPr>
                <w:sz w:val="20"/>
                <w:szCs w:val="20"/>
              </w:rPr>
              <w:t>Laurea non specialistica o altro titolo di studio non specifico inerente la tipologia dell’intervento progettuale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8509C8" w:rsidRDefault="00835D7B" w:rsidP="007603DD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8509C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</w:t>
            </w:r>
            <w:r w:rsidRPr="008509C8">
              <w:rPr>
                <w:sz w:val="20"/>
                <w:szCs w:val="20"/>
              </w:rPr>
              <w:t xml:space="preserve"> punti</w:t>
            </w:r>
          </w:p>
          <w:p w:rsidR="00835D7B" w:rsidRPr="008509C8" w:rsidRDefault="00835D7B" w:rsidP="007603DD">
            <w:pPr>
              <w:pStyle w:val="Contenutotabella"/>
              <w:rPr>
                <w:sz w:val="20"/>
                <w:szCs w:val="20"/>
              </w:rPr>
            </w:pPr>
          </w:p>
          <w:p w:rsidR="00835D7B" w:rsidRPr="002076B3" w:rsidRDefault="00835D7B" w:rsidP="007603DD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2</w:t>
            </w:r>
            <w:r w:rsidRPr="008509C8">
              <w:rPr>
                <w:sz w:val="20"/>
                <w:szCs w:val="20"/>
              </w:rPr>
              <w:t xml:space="preserve"> punto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6 p</w:t>
            </w:r>
          </w:p>
          <w:p w:rsidR="00835D7B" w:rsidRPr="002076B3" w:rsidRDefault="00835D7B" w:rsidP="007603DD">
            <w:pPr>
              <w:pStyle w:val="Contenutotabella"/>
              <w:rPr>
                <w:sz w:val="22"/>
                <w:szCs w:val="20"/>
              </w:rPr>
            </w:pPr>
          </w:p>
        </w:tc>
        <w:tc>
          <w:tcPr>
            <w:tcW w:w="492" w:type="pct"/>
          </w:tcPr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cantSplit/>
          <w:trHeight w:val="850"/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:rsidR="00835D7B" w:rsidRPr="009619C7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szCs w:val="16"/>
              </w:rPr>
            </w:pPr>
            <w:r w:rsidRPr="009619C7">
              <w:rPr>
                <w:b/>
                <w:szCs w:val="16"/>
              </w:rPr>
              <w:t>Certificazioni competenze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D7B" w:rsidRDefault="00835D7B" w:rsidP="007603D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CEFR livelli lingua inglese</w:t>
            </w:r>
          </w:p>
          <w:p w:rsidR="00835D7B" w:rsidRPr="006F2684" w:rsidRDefault="00835D7B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(A2, B1, B2, C1)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D7B" w:rsidRPr="00380EE3" w:rsidRDefault="00835D7B" w:rsidP="007603DD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A2 = 1 </w:t>
            </w:r>
          </w:p>
          <w:p w:rsidR="00835D7B" w:rsidRPr="00380EE3" w:rsidRDefault="00835D7B" w:rsidP="007603DD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B1 = 2 </w:t>
            </w:r>
          </w:p>
          <w:p w:rsidR="00835D7B" w:rsidRPr="00380EE3" w:rsidRDefault="00835D7B" w:rsidP="007603DD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B2 = 4 </w:t>
            </w:r>
          </w:p>
          <w:p w:rsidR="00835D7B" w:rsidRPr="006F2684" w:rsidRDefault="00835D7B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380EE3">
              <w:rPr>
                <w:sz w:val="22"/>
                <w:szCs w:val="20"/>
              </w:rPr>
              <w:t>Livello C1 = 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D7B" w:rsidRDefault="00835D7B" w:rsidP="007603DD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Max 5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Pr="00AA357E" w:rsidRDefault="00835D7B" w:rsidP="007603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A357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ECDL (o simili) </w:t>
            </w:r>
          </w:p>
          <w:p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Livello specialistico (o simili)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2 p</w:t>
            </w:r>
          </w:p>
        </w:tc>
        <w:tc>
          <w:tcPr>
            <w:tcW w:w="492" w:type="pct"/>
          </w:tcPr>
          <w:p w:rsidR="00835D7B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Pr="00AA357E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LIM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92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CLIL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5 p</w:t>
            </w:r>
          </w:p>
        </w:tc>
        <w:tc>
          <w:tcPr>
            <w:tcW w:w="492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835D7B" w:rsidTr="000A47F1">
        <w:trPr>
          <w:jc w:val="center"/>
        </w:trPr>
        <w:tc>
          <w:tcPr>
            <w:tcW w:w="449" w:type="pct"/>
            <w:vMerge/>
            <w:shd w:val="clear" w:color="auto" w:fill="auto"/>
            <w:textDirection w:val="btLr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835D7B" w:rsidRDefault="00835D7B" w:rsidP="00760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certificazioni pertinenti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92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835D7B" w:rsidRPr="00343DDC" w:rsidRDefault="00835D7B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:rsidTr="005368C9">
        <w:trPr>
          <w:trHeight w:val="1400"/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  <w:vAlign w:val="center"/>
          </w:tcPr>
          <w:p w:rsidR="0092418F" w:rsidRPr="0079571B" w:rsidRDefault="0092418F" w:rsidP="007603DD">
            <w:pPr>
              <w:pStyle w:val="Contenutotabella"/>
              <w:snapToGrid w:val="0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343DDC">
              <w:rPr>
                <w:b/>
                <w:szCs w:val="20"/>
              </w:rPr>
              <w:lastRenderedPageBreak/>
              <w:t>Titoli Professionali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92418F" w:rsidRPr="0058647D" w:rsidRDefault="0092418F" w:rsidP="007603DD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 xml:space="preserve">Docenza effettiva per 1 anno su classe concorso </w:t>
            </w:r>
            <w:r w:rsidRPr="00D43305">
              <w:rPr>
                <w:sz w:val="20"/>
                <w:szCs w:val="20"/>
                <w:u w:val="single"/>
              </w:rPr>
              <w:t>coerente con Progetto</w:t>
            </w:r>
            <w:r w:rsidRPr="0058647D">
              <w:rPr>
                <w:sz w:val="20"/>
                <w:szCs w:val="20"/>
              </w:rPr>
              <w:t xml:space="preserve"> effettuata nell'anno precedente al progetto </w:t>
            </w:r>
          </w:p>
          <w:p w:rsidR="0092418F" w:rsidRPr="0058647D" w:rsidRDefault="0092418F" w:rsidP="007603DD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>in subordine: docenza effettiva per 1 anno su classe di concorso coerente effettuata nell'anno precedente al progetto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43DDC">
              <w:rPr>
                <w:sz w:val="22"/>
                <w:szCs w:val="20"/>
              </w:rPr>
              <w:t xml:space="preserve"> punti</w:t>
            </w:r>
          </w:p>
          <w:p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92418F" w:rsidRPr="00343DDC" w:rsidRDefault="0092418F" w:rsidP="007603DD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14 p</w:t>
            </w:r>
          </w:p>
        </w:tc>
        <w:tc>
          <w:tcPr>
            <w:tcW w:w="492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:rsidTr="000A47F1">
        <w:trPr>
          <w:jc w:val="center"/>
        </w:trPr>
        <w:tc>
          <w:tcPr>
            <w:tcW w:w="449" w:type="pct"/>
            <w:vMerge/>
            <w:shd w:val="clear" w:color="auto" w:fill="auto"/>
          </w:tcPr>
          <w:p w:rsidR="0092418F" w:rsidRDefault="0092418F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92418F" w:rsidRPr="0058647D" w:rsidRDefault="0092418F" w:rsidP="007603DD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>Attività di docenza in istituti di istruzione di discipline coerenti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scolastico (al 10 giugno) punti 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6</w:t>
            </w:r>
          </w:p>
        </w:tc>
        <w:tc>
          <w:tcPr>
            <w:tcW w:w="492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:rsidTr="000A47F1">
        <w:trPr>
          <w:jc w:val="center"/>
        </w:trPr>
        <w:tc>
          <w:tcPr>
            <w:tcW w:w="449" w:type="pct"/>
            <w:vMerge/>
            <w:shd w:val="clear" w:color="auto" w:fill="auto"/>
          </w:tcPr>
          <w:p w:rsidR="0092418F" w:rsidRDefault="0092418F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92418F" w:rsidRDefault="0092418F" w:rsidP="007603D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progettazione di attività recupero/potenziamento in discipline curricolari coerenti con il progetto, collaborazione con DS, attività speciali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solare (a prescindere dal numero di attività) </w:t>
            </w:r>
            <w:r>
              <w:rPr>
                <w:sz w:val="22"/>
                <w:szCs w:val="20"/>
              </w:rPr>
              <w:t>2</w:t>
            </w:r>
            <w:r w:rsidRPr="00343DDC">
              <w:rPr>
                <w:sz w:val="22"/>
                <w:szCs w:val="20"/>
              </w:rPr>
              <w:t xml:space="preserve"> punt</w:t>
            </w:r>
            <w:r>
              <w:rPr>
                <w:sz w:val="22"/>
                <w:szCs w:val="20"/>
              </w:rPr>
              <w:t>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92418F" w:rsidTr="000A47F1">
        <w:trPr>
          <w:jc w:val="center"/>
        </w:trPr>
        <w:tc>
          <w:tcPr>
            <w:tcW w:w="449" w:type="pct"/>
            <w:vMerge/>
            <w:shd w:val="clear" w:color="auto" w:fill="auto"/>
          </w:tcPr>
          <w:p w:rsidR="0092418F" w:rsidRDefault="0092418F" w:rsidP="007603D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92418F" w:rsidRDefault="0092418F" w:rsidP="007603D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tutoring/docenza di progetti di insegnamento e non su temi simili con una durata di almeno 5 ore nell'ultimo biennio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2418F" w:rsidRPr="00343DDC" w:rsidRDefault="00F12D3F" w:rsidP="00683CD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</w:t>
            </w:r>
            <w:proofErr w:type="spellStart"/>
            <w:r w:rsidRPr="006318B0">
              <w:rPr>
                <w:sz w:val="22"/>
                <w:szCs w:val="20"/>
              </w:rPr>
              <w:t>ma</w:t>
            </w:r>
            <w:r>
              <w:rPr>
                <w:sz w:val="22"/>
                <w:szCs w:val="20"/>
              </w:rPr>
              <w:t>x</w:t>
            </w:r>
            <w:proofErr w:type="spellEnd"/>
            <w:r w:rsidRPr="006318B0">
              <w:rPr>
                <w:sz w:val="22"/>
                <w:szCs w:val="20"/>
              </w:rPr>
              <w:t xml:space="preserve"> </w:t>
            </w:r>
            <w:r w:rsidR="00683CD5">
              <w:rPr>
                <w:sz w:val="22"/>
                <w:szCs w:val="20"/>
              </w:rPr>
              <w:t>3</w:t>
            </w:r>
            <w:r w:rsidRPr="006318B0">
              <w:rPr>
                <w:sz w:val="22"/>
                <w:szCs w:val="20"/>
              </w:rPr>
              <w:t xml:space="preserve"> progetti) punti 3 per attività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418F" w:rsidRDefault="0092418F" w:rsidP="00683CD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Max </w:t>
            </w:r>
            <w:r w:rsidR="00683CD5">
              <w:rPr>
                <w:sz w:val="22"/>
                <w:szCs w:val="20"/>
              </w:rPr>
              <w:t>9</w:t>
            </w:r>
          </w:p>
        </w:tc>
        <w:tc>
          <w:tcPr>
            <w:tcW w:w="492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92418F" w:rsidRPr="00343DDC" w:rsidRDefault="0092418F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251EDA" w:rsidTr="00FF2DEF">
        <w:trPr>
          <w:cantSplit/>
          <w:trHeight w:val="1646"/>
          <w:jc w:val="center"/>
        </w:trPr>
        <w:tc>
          <w:tcPr>
            <w:tcW w:w="449" w:type="pct"/>
            <w:vMerge w:val="restart"/>
            <w:shd w:val="clear" w:color="auto" w:fill="auto"/>
            <w:textDirection w:val="btLr"/>
          </w:tcPr>
          <w:p w:rsidR="00251EDA" w:rsidRPr="00251EDA" w:rsidRDefault="00251EDA" w:rsidP="006A67A8">
            <w:pPr>
              <w:pStyle w:val="Contenutotabella"/>
              <w:snapToGrid w:val="0"/>
              <w:ind w:left="113" w:right="113"/>
              <w:jc w:val="center"/>
              <w:rPr>
                <w:sz w:val="28"/>
                <w:szCs w:val="20"/>
              </w:rPr>
            </w:pPr>
            <w:r w:rsidRPr="00251EDA">
              <w:rPr>
                <w:b/>
                <w:sz w:val="28"/>
                <w:szCs w:val="20"/>
              </w:rPr>
              <w:t>Qualità esperienza professionale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251EDA" w:rsidRPr="002076B3" w:rsidRDefault="00251EDA" w:rsidP="000A47F1">
            <w:pPr>
              <w:pStyle w:val="Normale2"/>
              <w:rPr>
                <w:sz w:val="20"/>
                <w:szCs w:val="20"/>
                <w:u w:val="single"/>
              </w:rPr>
            </w:pPr>
            <w:r w:rsidRPr="006728EE">
              <w:rPr>
                <w:sz w:val="20"/>
                <w:szCs w:val="20"/>
                <w:u w:val="single"/>
              </w:rPr>
              <w:t>Altri titoli professionali</w:t>
            </w:r>
            <w:r w:rsidRPr="002076B3">
              <w:rPr>
                <w:sz w:val="20"/>
                <w:szCs w:val="20"/>
                <w:u w:val="single"/>
              </w:rPr>
              <w:t>:</w:t>
            </w:r>
          </w:p>
          <w:p w:rsidR="00251EDA" w:rsidRDefault="00251EDA" w:rsidP="000A47F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in Seminari specialistici, conduzione di gruppi di lavoro e coordinamento presso scuole private o altre istituzioni pubbliche.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51EDA" w:rsidRPr="00343DDC" w:rsidRDefault="00251EDA" w:rsidP="00251ED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</w:t>
            </w:r>
            <w:proofErr w:type="spellStart"/>
            <w:r w:rsidRPr="006318B0">
              <w:rPr>
                <w:sz w:val="22"/>
                <w:szCs w:val="20"/>
              </w:rPr>
              <w:t>ma</w:t>
            </w:r>
            <w:r>
              <w:rPr>
                <w:sz w:val="22"/>
                <w:szCs w:val="20"/>
              </w:rPr>
              <w:t>x</w:t>
            </w:r>
            <w:proofErr w:type="spellEnd"/>
            <w:r w:rsidRPr="006318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2</w:t>
            </w:r>
            <w:r w:rsidRPr="006318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 xml:space="preserve">itoli professionali) punti 4 per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>itolo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51EDA" w:rsidRDefault="00251EDA" w:rsidP="00251ED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8</w:t>
            </w:r>
          </w:p>
        </w:tc>
        <w:tc>
          <w:tcPr>
            <w:tcW w:w="492" w:type="pct"/>
          </w:tcPr>
          <w:p w:rsidR="00251EDA" w:rsidRPr="00343DDC" w:rsidRDefault="00251EDA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251EDA" w:rsidRPr="00343DDC" w:rsidRDefault="00251EDA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251EDA" w:rsidTr="00FF2DEF">
        <w:trPr>
          <w:cantSplit/>
          <w:trHeight w:val="1646"/>
          <w:jc w:val="center"/>
        </w:trPr>
        <w:tc>
          <w:tcPr>
            <w:tcW w:w="449" w:type="pct"/>
            <w:vMerge/>
            <w:shd w:val="clear" w:color="auto" w:fill="auto"/>
            <w:textDirection w:val="btLr"/>
          </w:tcPr>
          <w:p w:rsidR="00251EDA" w:rsidRDefault="00251EDA" w:rsidP="006A67A8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251EDA" w:rsidRPr="002076B3" w:rsidRDefault="00251EDA" w:rsidP="00251EDA">
            <w:pPr>
              <w:pStyle w:val="Normale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Pubblicazioni</w:t>
            </w:r>
            <w:r w:rsidRPr="002076B3">
              <w:rPr>
                <w:sz w:val="20"/>
                <w:szCs w:val="20"/>
                <w:u w:val="single"/>
              </w:rPr>
              <w:t>:</w:t>
            </w:r>
          </w:p>
          <w:p w:rsidR="00251EDA" w:rsidRPr="006728EE" w:rsidRDefault="00251EDA" w:rsidP="00251EDA">
            <w:pPr>
              <w:pStyle w:val="Normale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coerenti con l’ambito progettuale.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51EDA" w:rsidRPr="006318B0" w:rsidRDefault="00251EDA" w:rsidP="00251ED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Punti 1 per pubblicazione (</w:t>
            </w:r>
            <w:proofErr w:type="spellStart"/>
            <w:r>
              <w:rPr>
                <w:sz w:val="22"/>
                <w:szCs w:val="20"/>
              </w:rPr>
              <w:t>max</w:t>
            </w:r>
            <w:proofErr w:type="spellEnd"/>
            <w:r>
              <w:rPr>
                <w:sz w:val="22"/>
                <w:szCs w:val="20"/>
              </w:rPr>
              <w:t xml:space="preserve"> 7 pubblicazioni)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51EDA" w:rsidRDefault="00251EDA" w:rsidP="00251ED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7</w:t>
            </w:r>
          </w:p>
        </w:tc>
        <w:tc>
          <w:tcPr>
            <w:tcW w:w="492" w:type="pct"/>
          </w:tcPr>
          <w:p w:rsidR="00251EDA" w:rsidRPr="00343DDC" w:rsidRDefault="00251EDA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251EDA" w:rsidRPr="00343DDC" w:rsidRDefault="00251EDA" w:rsidP="007603DD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</w:tbl>
    <w:p w:rsidR="00696A6B" w:rsidRPr="00E63A40" w:rsidRDefault="00696A6B">
      <w:pPr>
        <w:rPr>
          <w:sz w:val="16"/>
          <w:szCs w:val="16"/>
        </w:rPr>
      </w:pPr>
    </w:p>
    <w:p w:rsidR="006F2684" w:rsidRDefault="006F2684">
      <w:pPr>
        <w:rPr>
          <w:sz w:val="16"/>
          <w:szCs w:val="16"/>
        </w:rPr>
      </w:pPr>
    </w:p>
    <w:p w:rsidR="00094757" w:rsidRDefault="00094757">
      <w:pPr>
        <w:rPr>
          <w:sz w:val="16"/>
          <w:szCs w:val="16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:rsidR="00E8323B" w:rsidRPr="007A24CC" w:rsidRDefault="00E8323B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:rsidR="00B036AA" w:rsidRDefault="00B036AA" w:rsidP="002818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B036AA" w:rsidSect="00E6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5A" w:rsidRDefault="007C225A">
      <w:r>
        <w:separator/>
      </w:r>
    </w:p>
  </w:endnote>
  <w:endnote w:type="continuationSeparator" w:id="0">
    <w:p w:rsidR="007C225A" w:rsidRDefault="007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0E7F08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41447C">
          <w:rPr>
            <w:noProof/>
            <w:sz w:val="20"/>
          </w:rPr>
          <w:t>4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5A" w:rsidRDefault="007C225A">
      <w:r>
        <w:separator/>
      </w:r>
    </w:p>
  </w:footnote>
  <w:footnote w:type="continuationSeparator" w:id="0">
    <w:p w:rsidR="007C225A" w:rsidRDefault="007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-78740</wp:posOffset>
          </wp:positionH>
          <wp:positionV relativeFrom="margin">
            <wp:posOffset>-2927350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F52E20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7C225A" w:rsidTr="005325BF">
      <w:tc>
        <w:tcPr>
          <w:tcW w:w="2085" w:type="pct"/>
          <w:gridSpan w:val="2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7C225A" w:rsidRDefault="007C225A" w:rsidP="00E2256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7C225A" w:rsidTr="005325BF">
      <w:tc>
        <w:tcPr>
          <w:tcW w:w="2085" w:type="pct"/>
          <w:gridSpan w:val="2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AOODGEFID/31701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del 24/07/2017</w:t>
          </w:r>
        </w:p>
      </w:tc>
      <w:tc>
        <w:tcPr>
          <w:tcW w:w="819" w:type="pct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10.1.1A </w:t>
          </w:r>
        </w:p>
      </w:tc>
      <w:tc>
        <w:tcPr>
          <w:tcW w:w="2096" w:type="pct"/>
          <w:shd w:val="clear" w:color="auto" w:fill="auto"/>
        </w:tcPr>
        <w:p w:rsidR="007C225A" w:rsidRPr="002525BB" w:rsidRDefault="007C225A" w:rsidP="00E2256B">
          <w:pPr>
            <w:pStyle w:val="Default"/>
            <w:jc w:val="center"/>
          </w:pPr>
          <w:r w:rsidRPr="002525BB">
            <w:rPr>
              <w:sz w:val="20"/>
              <w:szCs w:val="20"/>
            </w:rPr>
            <w:t xml:space="preserve">10.1.1A-FSEPON-EM-2017-6 </w:t>
          </w:r>
        </w:p>
      </w:tc>
    </w:tr>
    <w:tr w:rsidR="007C225A" w:rsidTr="00A06860">
      <w:trPr>
        <w:trHeight w:val="1677"/>
      </w:trPr>
      <w:tc>
        <w:tcPr>
          <w:tcW w:w="724" w:type="pct"/>
          <w:shd w:val="clear" w:color="auto" w:fill="auto"/>
        </w:tcPr>
        <w:p w:rsidR="007C225A" w:rsidRDefault="007C225A" w:rsidP="00E2256B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7C225A" w:rsidRPr="0047463E" w:rsidRDefault="007C225A" w:rsidP="00E2256B">
          <w:pPr>
            <w:pStyle w:val="Titolo"/>
            <w:contextualSpacing/>
            <w:rPr>
              <w:sz w:val="22"/>
              <w:szCs w:val="20"/>
            </w:rPr>
          </w:pPr>
          <w:r w:rsidRPr="0047463E">
            <w:rPr>
              <w:sz w:val="22"/>
              <w:szCs w:val="20"/>
            </w:rPr>
            <w:t>ISTITUTO COMPRENSIVO DI VILLA MINOZZO</w:t>
          </w:r>
        </w:p>
        <w:p w:rsidR="007C225A" w:rsidRPr="0047463E" w:rsidRDefault="007C225A" w:rsidP="00E225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7C225A" w:rsidRPr="0047463E" w:rsidRDefault="007C225A" w:rsidP="00E2256B">
          <w:pPr>
            <w:contextualSpacing/>
            <w:jc w:val="center"/>
            <w:rPr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C.so </w:t>
          </w:r>
          <w:proofErr w:type="spellStart"/>
          <w:r w:rsidRPr="0047463E">
            <w:rPr>
              <w:sz w:val="20"/>
              <w:szCs w:val="20"/>
            </w:rPr>
            <w:t>Prampa</w:t>
          </w:r>
          <w:proofErr w:type="spellEnd"/>
          <w:r w:rsidRPr="0047463E">
            <w:rPr>
              <w:sz w:val="20"/>
              <w:szCs w:val="20"/>
            </w:rPr>
            <w:t>, 11 – 42030 Villa Minozzo (RE) – Tel. 0522/801115 fax 0522/525241</w:t>
          </w:r>
        </w:p>
        <w:p w:rsidR="007C225A" w:rsidRPr="0047463E" w:rsidRDefault="007C225A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E-mail: </w:t>
          </w:r>
          <w:r w:rsidRPr="0047463E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47463E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47463E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47463E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7C225A" w:rsidRPr="0047463E" w:rsidRDefault="0041447C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hyperlink r:id="rId5" w:history="1">
            <w:r w:rsidR="00887FA0" w:rsidRPr="00604E42">
              <w:rPr>
                <w:rStyle w:val="Collegamentoipertestuale"/>
                <w:sz w:val="20"/>
                <w:szCs w:val="20"/>
              </w:rPr>
              <w:t>www.icvillaminozzo-re.gov.it</w:t>
            </w:r>
          </w:hyperlink>
        </w:p>
        <w:p w:rsidR="007C225A" w:rsidRPr="00AE150F" w:rsidRDefault="007C225A" w:rsidP="009636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2"/>
              <w:szCs w:val="20"/>
            </w:rPr>
            <w:t xml:space="preserve">codice CUP: </w:t>
          </w:r>
          <w:r w:rsidRPr="000067CA">
            <w:rPr>
              <w:rFonts w:eastAsia="Times New Roman" w:cs="Times New Roman"/>
              <w:b/>
              <w:bCs/>
              <w:iCs/>
              <w:kern w:val="0"/>
              <w:sz w:val="22"/>
              <w:lang w:eastAsia="it-IT" w:bidi="ar-SA"/>
            </w:rPr>
            <w:t>B29G16001480007</w:t>
          </w:r>
        </w:p>
      </w:tc>
    </w:tr>
  </w:tbl>
  <w:p w:rsidR="007C225A" w:rsidRDefault="007C225A" w:rsidP="009934A9">
    <w:pPr>
      <w:tabs>
        <w:tab w:val="left" w:pos="4581"/>
        <w:tab w:val="center" w:pos="4819"/>
        <w:tab w:val="right" w:pos="9638"/>
      </w:tabs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4C6C"/>
    <w:multiLevelType w:val="hybridMultilevel"/>
    <w:tmpl w:val="2C6A3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33"/>
  </w:num>
  <w:num w:numId="6">
    <w:abstractNumId w:val="23"/>
  </w:num>
  <w:num w:numId="7">
    <w:abstractNumId w:val="14"/>
  </w:num>
  <w:num w:numId="8">
    <w:abstractNumId w:val="16"/>
  </w:num>
  <w:num w:numId="9">
    <w:abstractNumId w:val="35"/>
  </w:num>
  <w:num w:numId="10">
    <w:abstractNumId w:val="25"/>
  </w:num>
  <w:num w:numId="11">
    <w:abstractNumId w:val="24"/>
  </w:num>
  <w:num w:numId="12">
    <w:abstractNumId w:val="6"/>
  </w:num>
  <w:num w:numId="13">
    <w:abstractNumId w:val="3"/>
  </w:num>
  <w:num w:numId="14">
    <w:abstractNumId w:val="29"/>
  </w:num>
  <w:num w:numId="15">
    <w:abstractNumId w:val="21"/>
  </w:num>
  <w:num w:numId="16">
    <w:abstractNumId w:val="34"/>
  </w:num>
  <w:num w:numId="17">
    <w:abstractNumId w:val="9"/>
  </w:num>
  <w:num w:numId="18">
    <w:abstractNumId w:val="7"/>
  </w:num>
  <w:num w:numId="19">
    <w:abstractNumId w:val="13"/>
  </w:num>
  <w:num w:numId="20">
    <w:abstractNumId w:val="19"/>
  </w:num>
  <w:num w:numId="21">
    <w:abstractNumId w:val="28"/>
  </w:num>
  <w:num w:numId="22">
    <w:abstractNumId w:val="30"/>
  </w:num>
  <w:num w:numId="23">
    <w:abstractNumId w:val="31"/>
  </w:num>
  <w:num w:numId="24">
    <w:abstractNumId w:val="11"/>
  </w:num>
  <w:num w:numId="25">
    <w:abstractNumId w:val="36"/>
  </w:num>
  <w:num w:numId="26">
    <w:abstractNumId w:val="32"/>
  </w:num>
  <w:num w:numId="27">
    <w:abstractNumId w:val="5"/>
  </w:num>
  <w:num w:numId="28">
    <w:abstractNumId w:val="18"/>
  </w:num>
  <w:num w:numId="29">
    <w:abstractNumId w:val="2"/>
  </w:num>
  <w:num w:numId="30">
    <w:abstractNumId w:val="15"/>
  </w:num>
  <w:num w:numId="31">
    <w:abstractNumId w:val="4"/>
  </w:num>
  <w:num w:numId="32">
    <w:abstractNumId w:val="17"/>
  </w:num>
  <w:num w:numId="33">
    <w:abstractNumId w:val="10"/>
  </w:num>
  <w:num w:numId="34">
    <w:abstractNumId w:val="20"/>
  </w:num>
  <w:num w:numId="35">
    <w:abstractNumId w:val="26"/>
  </w:num>
  <w:num w:numId="36">
    <w:abstractNumId w:val="8"/>
  </w:num>
  <w:num w:numId="3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ovannini">
    <w15:presenceInfo w15:providerId="AD" w15:userId="S-1-5-21-1237999006-2233116352-4099756517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5D53"/>
    <w:rsid w:val="000067CA"/>
    <w:rsid w:val="000114B1"/>
    <w:rsid w:val="00011508"/>
    <w:rsid w:val="000159E4"/>
    <w:rsid w:val="000417CD"/>
    <w:rsid w:val="0004230F"/>
    <w:rsid w:val="0004593B"/>
    <w:rsid w:val="000567F2"/>
    <w:rsid w:val="0006430B"/>
    <w:rsid w:val="00067AC0"/>
    <w:rsid w:val="000713A3"/>
    <w:rsid w:val="0008254A"/>
    <w:rsid w:val="00084FED"/>
    <w:rsid w:val="00090029"/>
    <w:rsid w:val="00094757"/>
    <w:rsid w:val="000957C5"/>
    <w:rsid w:val="000A47F1"/>
    <w:rsid w:val="000B3DC9"/>
    <w:rsid w:val="000C219E"/>
    <w:rsid w:val="000C5AAF"/>
    <w:rsid w:val="000C5D56"/>
    <w:rsid w:val="000D12EE"/>
    <w:rsid w:val="000D3FB7"/>
    <w:rsid w:val="000D6AD1"/>
    <w:rsid w:val="000E32CD"/>
    <w:rsid w:val="000E7F08"/>
    <w:rsid w:val="000F0B1F"/>
    <w:rsid w:val="000F154D"/>
    <w:rsid w:val="000F1CB0"/>
    <w:rsid w:val="000F314C"/>
    <w:rsid w:val="000F7088"/>
    <w:rsid w:val="00100300"/>
    <w:rsid w:val="001037E3"/>
    <w:rsid w:val="00104F25"/>
    <w:rsid w:val="00115A99"/>
    <w:rsid w:val="001260E2"/>
    <w:rsid w:val="00133CC0"/>
    <w:rsid w:val="001416F4"/>
    <w:rsid w:val="00147E47"/>
    <w:rsid w:val="00167AE4"/>
    <w:rsid w:val="00174248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C1548"/>
    <w:rsid w:val="001D15CB"/>
    <w:rsid w:val="001D5B83"/>
    <w:rsid w:val="001E4570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1EDA"/>
    <w:rsid w:val="002525BB"/>
    <w:rsid w:val="00265810"/>
    <w:rsid w:val="00273E0D"/>
    <w:rsid w:val="00274D64"/>
    <w:rsid w:val="00281851"/>
    <w:rsid w:val="00283939"/>
    <w:rsid w:val="0028467D"/>
    <w:rsid w:val="002901CE"/>
    <w:rsid w:val="002920B7"/>
    <w:rsid w:val="00292E85"/>
    <w:rsid w:val="0029641F"/>
    <w:rsid w:val="002A7D3A"/>
    <w:rsid w:val="002B0B0C"/>
    <w:rsid w:val="002B7C42"/>
    <w:rsid w:val="002D4759"/>
    <w:rsid w:val="002D607E"/>
    <w:rsid w:val="002F0E9C"/>
    <w:rsid w:val="002F7E76"/>
    <w:rsid w:val="00305930"/>
    <w:rsid w:val="00321C9C"/>
    <w:rsid w:val="003266D4"/>
    <w:rsid w:val="003266EA"/>
    <w:rsid w:val="0033464C"/>
    <w:rsid w:val="00340A10"/>
    <w:rsid w:val="00343DDC"/>
    <w:rsid w:val="00346874"/>
    <w:rsid w:val="00355C0F"/>
    <w:rsid w:val="00370241"/>
    <w:rsid w:val="00371338"/>
    <w:rsid w:val="003762B4"/>
    <w:rsid w:val="00380EE3"/>
    <w:rsid w:val="003871EC"/>
    <w:rsid w:val="003A12D1"/>
    <w:rsid w:val="003A360D"/>
    <w:rsid w:val="003A38F5"/>
    <w:rsid w:val="003B0BAC"/>
    <w:rsid w:val="003C45BE"/>
    <w:rsid w:val="003C4A8A"/>
    <w:rsid w:val="003C5004"/>
    <w:rsid w:val="003C60F4"/>
    <w:rsid w:val="003C72C2"/>
    <w:rsid w:val="003F3B8A"/>
    <w:rsid w:val="003F5B74"/>
    <w:rsid w:val="00410345"/>
    <w:rsid w:val="0041447C"/>
    <w:rsid w:val="00422FAD"/>
    <w:rsid w:val="00424326"/>
    <w:rsid w:val="0042594B"/>
    <w:rsid w:val="0043398A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132C2"/>
    <w:rsid w:val="005174D1"/>
    <w:rsid w:val="00525B53"/>
    <w:rsid w:val="005325BF"/>
    <w:rsid w:val="005368C9"/>
    <w:rsid w:val="00543538"/>
    <w:rsid w:val="00545E11"/>
    <w:rsid w:val="0055284E"/>
    <w:rsid w:val="00552970"/>
    <w:rsid w:val="0055481A"/>
    <w:rsid w:val="005611A2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767DB"/>
    <w:rsid w:val="00683380"/>
    <w:rsid w:val="00683CD5"/>
    <w:rsid w:val="00685431"/>
    <w:rsid w:val="00686002"/>
    <w:rsid w:val="00686DBC"/>
    <w:rsid w:val="00691E61"/>
    <w:rsid w:val="00696A6B"/>
    <w:rsid w:val="006A11B7"/>
    <w:rsid w:val="006A67A8"/>
    <w:rsid w:val="006B59D0"/>
    <w:rsid w:val="006C404F"/>
    <w:rsid w:val="006C4C93"/>
    <w:rsid w:val="006C665A"/>
    <w:rsid w:val="006C6EAC"/>
    <w:rsid w:val="006D5D6E"/>
    <w:rsid w:val="006E46D3"/>
    <w:rsid w:val="006F0064"/>
    <w:rsid w:val="006F2684"/>
    <w:rsid w:val="00720544"/>
    <w:rsid w:val="00723B7D"/>
    <w:rsid w:val="00740364"/>
    <w:rsid w:val="007403B0"/>
    <w:rsid w:val="00742C35"/>
    <w:rsid w:val="0074437D"/>
    <w:rsid w:val="00755E40"/>
    <w:rsid w:val="007568B6"/>
    <w:rsid w:val="0076379F"/>
    <w:rsid w:val="007657E1"/>
    <w:rsid w:val="0077285F"/>
    <w:rsid w:val="00773559"/>
    <w:rsid w:val="007743E4"/>
    <w:rsid w:val="007946BD"/>
    <w:rsid w:val="0079571B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12E01"/>
    <w:rsid w:val="00824EFE"/>
    <w:rsid w:val="00825140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806C9"/>
    <w:rsid w:val="00887FA0"/>
    <w:rsid w:val="008918CB"/>
    <w:rsid w:val="008927CD"/>
    <w:rsid w:val="008938C1"/>
    <w:rsid w:val="0089398F"/>
    <w:rsid w:val="00895871"/>
    <w:rsid w:val="008A61B5"/>
    <w:rsid w:val="008B1053"/>
    <w:rsid w:val="008B24D5"/>
    <w:rsid w:val="008C2489"/>
    <w:rsid w:val="008C47F7"/>
    <w:rsid w:val="008C6BA8"/>
    <w:rsid w:val="008C6D14"/>
    <w:rsid w:val="008D02C7"/>
    <w:rsid w:val="008E2533"/>
    <w:rsid w:val="008F032B"/>
    <w:rsid w:val="008F1849"/>
    <w:rsid w:val="008F3DE8"/>
    <w:rsid w:val="008F7137"/>
    <w:rsid w:val="00912BE2"/>
    <w:rsid w:val="00923D66"/>
    <w:rsid w:val="0092418F"/>
    <w:rsid w:val="00924F2E"/>
    <w:rsid w:val="009251DE"/>
    <w:rsid w:val="00927F8F"/>
    <w:rsid w:val="0094041A"/>
    <w:rsid w:val="00940C68"/>
    <w:rsid w:val="00941715"/>
    <w:rsid w:val="0094365C"/>
    <w:rsid w:val="0095130C"/>
    <w:rsid w:val="00952B8C"/>
    <w:rsid w:val="009576CC"/>
    <w:rsid w:val="009619C7"/>
    <w:rsid w:val="0096366B"/>
    <w:rsid w:val="00963D76"/>
    <w:rsid w:val="00965963"/>
    <w:rsid w:val="0096698E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D1E60"/>
    <w:rsid w:val="009E0AE8"/>
    <w:rsid w:val="009E2698"/>
    <w:rsid w:val="009F4675"/>
    <w:rsid w:val="00A0677E"/>
    <w:rsid w:val="00A06860"/>
    <w:rsid w:val="00A1060E"/>
    <w:rsid w:val="00A15491"/>
    <w:rsid w:val="00A2425B"/>
    <w:rsid w:val="00A26428"/>
    <w:rsid w:val="00A306E9"/>
    <w:rsid w:val="00A36D48"/>
    <w:rsid w:val="00A42CC0"/>
    <w:rsid w:val="00A526DF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C3297"/>
    <w:rsid w:val="00AC49A1"/>
    <w:rsid w:val="00AD63B2"/>
    <w:rsid w:val="00AE14A6"/>
    <w:rsid w:val="00AE150F"/>
    <w:rsid w:val="00AE3E46"/>
    <w:rsid w:val="00AE4459"/>
    <w:rsid w:val="00B0112C"/>
    <w:rsid w:val="00B02ABF"/>
    <w:rsid w:val="00B036AA"/>
    <w:rsid w:val="00B0717D"/>
    <w:rsid w:val="00B127E8"/>
    <w:rsid w:val="00B140C9"/>
    <w:rsid w:val="00B15ACC"/>
    <w:rsid w:val="00B24B78"/>
    <w:rsid w:val="00B24EB8"/>
    <w:rsid w:val="00B2598F"/>
    <w:rsid w:val="00B373EA"/>
    <w:rsid w:val="00B54A3C"/>
    <w:rsid w:val="00B56427"/>
    <w:rsid w:val="00B60F10"/>
    <w:rsid w:val="00B632D0"/>
    <w:rsid w:val="00B65F0E"/>
    <w:rsid w:val="00B66F5A"/>
    <w:rsid w:val="00B67B8C"/>
    <w:rsid w:val="00B75477"/>
    <w:rsid w:val="00B778E5"/>
    <w:rsid w:val="00B817AE"/>
    <w:rsid w:val="00B95D58"/>
    <w:rsid w:val="00B9619C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42CBE"/>
    <w:rsid w:val="00C55A69"/>
    <w:rsid w:val="00C57102"/>
    <w:rsid w:val="00C61F5B"/>
    <w:rsid w:val="00C63B9F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73E8"/>
    <w:rsid w:val="00CC2E54"/>
    <w:rsid w:val="00CC36BE"/>
    <w:rsid w:val="00CC5AD3"/>
    <w:rsid w:val="00CF1322"/>
    <w:rsid w:val="00CF6AE3"/>
    <w:rsid w:val="00D036CA"/>
    <w:rsid w:val="00D06102"/>
    <w:rsid w:val="00D22BFA"/>
    <w:rsid w:val="00D23102"/>
    <w:rsid w:val="00D26AE5"/>
    <w:rsid w:val="00D3373E"/>
    <w:rsid w:val="00D368A4"/>
    <w:rsid w:val="00D42673"/>
    <w:rsid w:val="00D5743C"/>
    <w:rsid w:val="00D66DE7"/>
    <w:rsid w:val="00D75BDE"/>
    <w:rsid w:val="00D82233"/>
    <w:rsid w:val="00D82DDE"/>
    <w:rsid w:val="00D92726"/>
    <w:rsid w:val="00DA1ECC"/>
    <w:rsid w:val="00DA5AE3"/>
    <w:rsid w:val="00DB0871"/>
    <w:rsid w:val="00DB25D1"/>
    <w:rsid w:val="00DC0D22"/>
    <w:rsid w:val="00DC2223"/>
    <w:rsid w:val="00DC47DA"/>
    <w:rsid w:val="00DC5F4C"/>
    <w:rsid w:val="00DD5284"/>
    <w:rsid w:val="00DE373B"/>
    <w:rsid w:val="00DF22FD"/>
    <w:rsid w:val="00E02A65"/>
    <w:rsid w:val="00E068CA"/>
    <w:rsid w:val="00E1520B"/>
    <w:rsid w:val="00E2256B"/>
    <w:rsid w:val="00E309FF"/>
    <w:rsid w:val="00E46993"/>
    <w:rsid w:val="00E575EF"/>
    <w:rsid w:val="00E60935"/>
    <w:rsid w:val="00E63A40"/>
    <w:rsid w:val="00E651A8"/>
    <w:rsid w:val="00E7664C"/>
    <w:rsid w:val="00E8323B"/>
    <w:rsid w:val="00E8403E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5F6A"/>
    <w:rsid w:val="00EF7C72"/>
    <w:rsid w:val="00F12D3F"/>
    <w:rsid w:val="00F16235"/>
    <w:rsid w:val="00F216F2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71C4D"/>
    <w:rsid w:val="00F76580"/>
    <w:rsid w:val="00F810BC"/>
    <w:rsid w:val="00FB3176"/>
    <w:rsid w:val="00FB3C8F"/>
    <w:rsid w:val="00FC1B45"/>
    <w:rsid w:val="00FC1F40"/>
    <w:rsid w:val="00FD2EB8"/>
    <w:rsid w:val="00FE1135"/>
    <w:rsid w:val="00FE24B0"/>
    <w:rsid w:val="00FE2F36"/>
    <w:rsid w:val="00FE737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9173005"/>
  <w15:docId w15:val="{79D66CC5-D628-4DBA-9D1E-8778B788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9D1E6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E772-5696-4EC0-BD5B-55363A00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50</cp:revision>
  <cp:lastPrinted>2017-11-01T20:45:00Z</cp:lastPrinted>
  <dcterms:created xsi:type="dcterms:W3CDTF">2017-11-01T21:07:00Z</dcterms:created>
  <dcterms:modified xsi:type="dcterms:W3CDTF">2018-01-18T05:35:00Z</dcterms:modified>
</cp:coreProperties>
</file>