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426A" w:rsidRDefault="0050426A" w:rsidP="00B817A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</w:rPr>
      </w:pPr>
      <w:r w:rsidRPr="0050426A">
        <w:rPr>
          <w:rFonts w:eastAsia="Calibri" w:cs="Times New Roman"/>
          <w:b/>
          <w:u w:val="single"/>
        </w:rPr>
        <w:t>Allegato 1</w:t>
      </w:r>
      <w:r>
        <w:rPr>
          <w:rFonts w:eastAsia="Calibri" w:cs="Times New Roman"/>
          <w:b/>
        </w:rPr>
        <w:t xml:space="preserve"> – Domanda di partecipazione alla selezione per l’incarico di ESPERTO INTERNO all’istituzione scolastica</w:t>
      </w:r>
    </w:p>
    <w:p w:rsidR="0050426A" w:rsidRDefault="0050426A" w:rsidP="00B817A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</w:rPr>
      </w:pPr>
    </w:p>
    <w:p w:rsidR="00C863F9" w:rsidRPr="00F66605" w:rsidRDefault="00C863F9" w:rsidP="00B817A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Domanda di partecipazione alla selezione avente per oggetto l’individuazione, mediante procedura comparativa dei curricula, di </w:t>
      </w:r>
      <w:r w:rsidRPr="00E8403E">
        <w:rPr>
          <w:rFonts w:eastAsia="Calibri" w:cs="Times New Roman"/>
          <w:b/>
          <w:i/>
          <w:u w:val="single"/>
        </w:rPr>
        <w:t xml:space="preserve">docenti esperti </w:t>
      </w:r>
      <w:r w:rsidR="00B817AE" w:rsidRPr="00E8403E">
        <w:rPr>
          <w:rFonts w:eastAsia="Times New Roman" w:cs="Times New Roman"/>
          <w:b/>
          <w:bCs/>
          <w:i/>
          <w:kern w:val="0"/>
          <w:u w:val="single"/>
          <w:lang w:eastAsia="it-IT" w:bidi="ar-SA"/>
        </w:rPr>
        <w:t>interni all’istituzione scolastica</w:t>
      </w:r>
      <w:r w:rsidR="003C45BE">
        <w:rPr>
          <w:rFonts w:eastAsia="Times New Roman" w:cs="Times New Roman"/>
          <w:b/>
          <w:bCs/>
          <w:i/>
          <w:kern w:val="0"/>
          <w:u w:val="single"/>
          <w:lang w:eastAsia="it-IT" w:bidi="ar-SA"/>
        </w:rPr>
        <w:t xml:space="preserve"> </w:t>
      </w:r>
      <w:r w:rsidRPr="00F66605">
        <w:rPr>
          <w:rFonts w:eastAsia="Calibri" w:cs="Times New Roman"/>
          <w:b/>
        </w:rPr>
        <w:t xml:space="preserve">per l’attuazione delle azioni per </w:t>
      </w:r>
      <w:r w:rsidRPr="00F66605">
        <w:rPr>
          <w:rFonts w:eastAsia="Calibri" w:cs="Times New Roman"/>
          <w:b/>
          <w:bCs/>
        </w:rPr>
        <w:t xml:space="preserve">“Progetti di inclusione sociale e lotta al disagio nonché per garantire l’apertura delle scuole oltre l’orario scolastico soprattutto nelle aree a rischio e in quelle periferiche”. </w:t>
      </w:r>
      <w:r w:rsidRPr="00F66605">
        <w:rPr>
          <w:rFonts w:eastAsia="Calibri" w:cs="Times New Roman"/>
          <w:b/>
        </w:rPr>
        <w:t xml:space="preserve">Asse I – Istruzione – Fondo Sociale Europeo (FSE). </w:t>
      </w:r>
    </w:p>
    <w:p w:rsidR="00C55A69" w:rsidRPr="00F66605" w:rsidRDefault="00C863F9" w:rsidP="00B817AE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F66605">
        <w:rPr>
          <w:rFonts w:eastAsia="Calibri" w:cs="Times New Roman"/>
          <w:b/>
        </w:rPr>
        <w:t xml:space="preserve">Obiettivo specifico 10.1. – “Riduzione del fallimento formativo precoce e della dispersione scolastica e formativa.” </w:t>
      </w:r>
      <w:r w:rsidR="008F032B" w:rsidRPr="00F66605">
        <w:rPr>
          <w:rFonts w:eastAsia="Times New Roman" w:cs="Times New Roman"/>
          <w:b/>
          <w:bCs/>
          <w:kern w:val="0"/>
          <w:lang w:eastAsia="it-IT" w:bidi="ar-SA"/>
        </w:rPr>
        <w:t>Programma Operativo Nazionale N.10862 – 16/09/2016</w:t>
      </w:r>
    </w:p>
    <w:p w:rsidR="00C863F9" w:rsidRPr="001A62F7" w:rsidRDefault="00C863F9" w:rsidP="00B817AE">
      <w:pPr>
        <w:jc w:val="both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F032B" w:rsidRPr="00F66605" w:rsidRDefault="008F032B" w:rsidP="00C863F9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:rsidR="003C4A8A" w:rsidRDefault="00E63296" w:rsidP="008F032B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“</w:t>
      </w:r>
      <w:r w:rsidR="003C4A8A" w:rsidRPr="00F66605">
        <w:rPr>
          <w:rFonts w:cs="Times New Roman"/>
          <w:b/>
          <w:i/>
        </w:rPr>
        <w:t>SCUOLA DI COMUNITA': GIOVANI IN CAMMINO</w:t>
      </w:r>
      <w:r>
        <w:rPr>
          <w:rFonts w:cs="Times New Roman"/>
          <w:b/>
          <w:i/>
        </w:rPr>
        <w:t>”</w:t>
      </w:r>
    </w:p>
    <w:p w:rsidR="00C55A69" w:rsidRDefault="00C55A69" w:rsidP="008F032B">
      <w:pPr>
        <w:jc w:val="center"/>
        <w:rPr>
          <w:rFonts w:cs="Times New Roman"/>
          <w:b/>
          <w:i/>
        </w:rPr>
      </w:pPr>
    </w:p>
    <w:p w:rsidR="00C55A69" w:rsidRPr="00C55A69" w:rsidRDefault="00C55A69" w:rsidP="00C55A69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C55A69" w:rsidRPr="00C55A69" w:rsidRDefault="00C55A69" w:rsidP="00C55A69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9B0F74" w:rsidRDefault="00AB77F5" w:rsidP="009B0F74">
      <w:pPr>
        <w:ind w:left="6381"/>
        <w:jc w:val="both"/>
        <w:rPr>
          <w:rStyle w:val="Collegamentoipertestuale"/>
          <w:rFonts w:cs="Times New Roman"/>
        </w:rPr>
      </w:pPr>
      <w:hyperlink r:id="rId8" w:history="1">
        <w:r w:rsidR="009B0F74" w:rsidRPr="009C5C9E">
          <w:rPr>
            <w:rStyle w:val="Collegamentoipertestuale"/>
            <w:rFonts w:cs="Times New Roman"/>
          </w:rPr>
          <w:t>reic842004@pec.istruzione.it</w:t>
        </w:r>
      </w:hyperlink>
    </w:p>
    <w:p w:rsidR="00C55A69" w:rsidRDefault="00AB77F5" w:rsidP="00C55A69">
      <w:pPr>
        <w:ind w:left="6381"/>
        <w:jc w:val="both"/>
        <w:rPr>
          <w:rStyle w:val="Collegamentoipertestuale"/>
          <w:rFonts w:cs="Times New Roman"/>
        </w:rPr>
      </w:pPr>
      <w:hyperlink r:id="rId9" w:history="1">
        <w:r w:rsidR="000C5D56" w:rsidRPr="005E0C8B">
          <w:rPr>
            <w:rStyle w:val="Collegamentoipertestuale"/>
            <w:rFonts w:cs="Times New Roman"/>
          </w:rPr>
          <w:t>reic842004@istruzione.it</w:t>
        </w:r>
      </w:hyperlink>
    </w:p>
    <w:p w:rsidR="009B0F74" w:rsidRDefault="009B0F74" w:rsidP="00C55A69">
      <w:pPr>
        <w:ind w:left="6381"/>
        <w:jc w:val="both"/>
      </w:pPr>
    </w:p>
    <w:p w:rsidR="00DD5284" w:rsidRDefault="00DD5284" w:rsidP="00C55A69">
      <w:pPr>
        <w:ind w:left="6381"/>
        <w:jc w:val="both"/>
      </w:pPr>
    </w:p>
    <w:p w:rsidR="000C5D56" w:rsidRPr="00C55A69" w:rsidRDefault="000C5D56" w:rsidP="00C55A69">
      <w:pPr>
        <w:ind w:left="6381"/>
        <w:jc w:val="both"/>
        <w:rPr>
          <w:rFonts w:cs="Times New Roman"/>
        </w:rPr>
      </w:pPr>
    </w:p>
    <w:p w:rsidR="0055284E" w:rsidRPr="00D75BDE" w:rsidRDefault="0055284E" w:rsidP="00D75BDE">
      <w:pPr>
        <w:pStyle w:val="Titolo3"/>
        <w:jc w:val="both"/>
        <w:rPr>
          <w:rFonts w:cs="Times New Roman"/>
          <w:sz w:val="24"/>
        </w:rPr>
      </w:pPr>
      <w:r w:rsidRPr="00D75BDE">
        <w:rPr>
          <w:rFonts w:cs="Times New Roman"/>
          <w:sz w:val="24"/>
        </w:rPr>
        <w:t xml:space="preserve">Visto l’Avviso del Dirigente </w:t>
      </w:r>
      <w:r w:rsidRPr="00E83B9A">
        <w:rPr>
          <w:rFonts w:cs="Times New Roman"/>
          <w:sz w:val="24"/>
        </w:rPr>
        <w:t>Scolastico prot</w:t>
      </w:r>
      <w:r w:rsidRPr="00647DEC">
        <w:rPr>
          <w:rFonts w:cs="Times New Roman"/>
          <w:sz w:val="24"/>
        </w:rPr>
        <w:t xml:space="preserve">. n. </w:t>
      </w:r>
      <w:r w:rsidR="00656811" w:rsidRPr="00647DEC">
        <w:rPr>
          <w:sz w:val="24"/>
        </w:rPr>
        <w:t>00017</w:t>
      </w:r>
      <w:r w:rsidR="00647DEC" w:rsidRPr="00647DEC">
        <w:rPr>
          <w:sz w:val="24"/>
        </w:rPr>
        <w:t>58</w:t>
      </w:r>
      <w:r w:rsidR="00D4171C" w:rsidRPr="00647DEC">
        <w:rPr>
          <w:rFonts w:eastAsia="Times New Roman" w:cs="Times New Roman"/>
          <w:bCs/>
          <w:kern w:val="0"/>
          <w:sz w:val="24"/>
          <w:lang w:eastAsia="it-IT" w:bidi="ar-SA"/>
        </w:rPr>
        <w:t>/</w:t>
      </w:r>
      <w:r w:rsidR="00C07ABE" w:rsidRPr="00647DEC">
        <w:rPr>
          <w:rFonts w:eastAsia="Times New Roman" w:cs="Times New Roman"/>
          <w:bCs/>
          <w:kern w:val="0"/>
          <w:sz w:val="24"/>
          <w:lang w:eastAsia="it-IT" w:bidi="ar-SA"/>
        </w:rPr>
        <w:t>I</w:t>
      </w:r>
      <w:r w:rsidR="00D4171C" w:rsidRPr="00647DEC">
        <w:rPr>
          <w:rFonts w:eastAsia="Times New Roman" w:cs="Times New Roman"/>
          <w:bCs/>
          <w:kern w:val="0"/>
          <w:sz w:val="24"/>
          <w:lang w:eastAsia="it-IT" w:bidi="ar-SA"/>
        </w:rPr>
        <w:t>V</w:t>
      </w:r>
      <w:r w:rsidR="00C07ABE" w:rsidRPr="00647DEC">
        <w:rPr>
          <w:rFonts w:eastAsia="Times New Roman" w:cs="Times New Roman"/>
          <w:bCs/>
          <w:kern w:val="0"/>
          <w:sz w:val="24"/>
          <w:lang w:eastAsia="it-IT" w:bidi="ar-SA"/>
        </w:rPr>
        <w:t>5</w:t>
      </w:r>
      <w:r w:rsidRPr="00647DEC">
        <w:rPr>
          <w:rFonts w:cs="Times New Roman"/>
          <w:sz w:val="24"/>
        </w:rPr>
        <w:t xml:space="preserve"> del </w:t>
      </w:r>
      <w:r w:rsidR="00D06102" w:rsidRPr="00647DEC">
        <w:rPr>
          <w:rFonts w:cs="Times New Roman"/>
          <w:sz w:val="24"/>
        </w:rPr>
        <w:t>1</w:t>
      </w:r>
      <w:r w:rsidR="00DA5090" w:rsidRPr="00647DEC">
        <w:rPr>
          <w:rFonts w:cs="Times New Roman"/>
          <w:sz w:val="24"/>
        </w:rPr>
        <w:t>4</w:t>
      </w:r>
      <w:r w:rsidRPr="00647DEC">
        <w:rPr>
          <w:rFonts w:cs="Times New Roman"/>
          <w:sz w:val="24"/>
        </w:rPr>
        <w:t xml:space="preserve"> </w:t>
      </w:r>
      <w:proofErr w:type="gramStart"/>
      <w:r w:rsidR="00C07ABE" w:rsidRPr="00647DEC">
        <w:rPr>
          <w:rFonts w:cs="Times New Roman"/>
          <w:sz w:val="24"/>
        </w:rPr>
        <w:t>Ma</w:t>
      </w:r>
      <w:r w:rsidR="00A35432" w:rsidRPr="00647DEC">
        <w:rPr>
          <w:rFonts w:cs="Times New Roman"/>
          <w:sz w:val="24"/>
        </w:rPr>
        <w:t>ggi</w:t>
      </w:r>
      <w:r w:rsidR="00C07ABE" w:rsidRPr="00647DEC">
        <w:rPr>
          <w:rFonts w:cs="Times New Roman"/>
          <w:sz w:val="24"/>
        </w:rPr>
        <w:t>o</w:t>
      </w:r>
      <w:proofErr w:type="gramEnd"/>
      <w:r w:rsidRPr="00647DEC">
        <w:rPr>
          <w:rFonts w:cs="Times New Roman"/>
          <w:sz w:val="24"/>
        </w:rPr>
        <w:t xml:space="preserve"> 2018;</w:t>
      </w:r>
    </w:p>
    <w:p w:rsidR="00982327" w:rsidRPr="00F66605" w:rsidRDefault="00982327" w:rsidP="00A6602F">
      <w:pPr>
        <w:jc w:val="center"/>
        <w:outlineLvl w:val="0"/>
        <w:rPr>
          <w:rFonts w:cs="Times New Roman"/>
          <w:b/>
        </w:rPr>
      </w:pPr>
    </w:p>
    <w:p w:rsidR="00651B72" w:rsidRPr="00F66605" w:rsidRDefault="00F66605" w:rsidP="00651B72">
      <w:pPr>
        <w:spacing w:after="100"/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 ________________</w:t>
      </w:r>
    </w:p>
    <w:p w:rsidR="00651B72" w:rsidRDefault="00651B72" w:rsidP="00651B72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7E67C6">
      <w:pPr>
        <w:rPr>
          <w:rFonts w:eastAsia="Calibri" w:cs="Times New Roman"/>
          <w:sz w:val="16"/>
          <w:szCs w:val="16"/>
        </w:rPr>
      </w:pPr>
    </w:p>
    <w:p w:rsidR="000F1CB0" w:rsidRDefault="00C02C51" w:rsidP="0086256F">
      <w:pPr>
        <w:pStyle w:val="Default"/>
        <w:spacing w:line="360" w:lineRule="auto"/>
        <w:rPr>
          <w:kern w:val="0"/>
          <w:lang w:eastAsia="it-IT" w:bidi="ar-SA"/>
        </w:rPr>
      </w:pPr>
      <w:r w:rsidRPr="00C02C51">
        <w:rPr>
          <w:kern w:val="0"/>
          <w:lang w:eastAsia="it-IT" w:bidi="ar-SA"/>
        </w:rPr>
        <w:t xml:space="preserve"> Esperto </w:t>
      </w:r>
      <w:r w:rsidR="00424326">
        <w:rPr>
          <w:kern w:val="0"/>
          <w:lang w:eastAsia="it-IT" w:bidi="ar-SA"/>
        </w:rPr>
        <w:t xml:space="preserve">- </w:t>
      </w:r>
      <w:ins w:id="0" w:author="giovannini" w:date="2017-11-22T07:01:00Z">
        <w:r w:rsidR="00AD63B2">
          <w:rPr>
            <w:kern w:val="0"/>
            <w:lang w:eastAsia="it-IT" w:bidi="ar-SA"/>
          </w:rPr>
          <w:t xml:space="preserve">personale docente </w:t>
        </w:r>
      </w:ins>
      <w:r w:rsidRPr="00C02C51">
        <w:rPr>
          <w:kern w:val="0"/>
          <w:lang w:eastAsia="it-IT" w:bidi="ar-SA"/>
        </w:rPr>
        <w:t xml:space="preserve">interno </w:t>
      </w:r>
      <w:ins w:id="1" w:author="giovannini" w:date="2017-11-22T07:01:00Z">
        <w:r w:rsidR="00AD63B2">
          <w:rPr>
            <w:kern w:val="0"/>
            <w:lang w:eastAsia="it-IT" w:bidi="ar-SA"/>
          </w:rPr>
          <w:t>all’Istituzione scolastica</w:t>
        </w:r>
      </w:ins>
      <w:r w:rsidRPr="00FC1F40">
        <w:rPr>
          <w:kern w:val="0"/>
          <w:lang w:eastAsia="it-IT" w:bidi="ar-SA"/>
        </w:rPr>
        <w:tab/>
      </w:r>
      <w:r w:rsidRPr="00FC1F40">
        <w:rPr>
          <w:kern w:val="0"/>
          <w:lang w:eastAsia="it-IT" w:bidi="ar-SA"/>
        </w:rPr>
        <w:tab/>
      </w:r>
      <w:r w:rsidRPr="00FC1F40">
        <w:rPr>
          <w:kern w:val="0"/>
          <w:lang w:eastAsia="it-IT" w:bidi="ar-SA"/>
        </w:rPr>
        <w:tab/>
      </w:r>
    </w:p>
    <w:p w:rsidR="00EC36DE" w:rsidRDefault="00EC36DE" w:rsidP="0086256F">
      <w:pPr>
        <w:spacing w:line="276" w:lineRule="auto"/>
        <w:ind w:left="426" w:hanging="426"/>
        <w:outlineLvl w:val="0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225488" w:rsidRDefault="00225488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424326" w:rsidRDefault="00424326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41447C" w:rsidRDefault="0041447C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DC2223" w:rsidRDefault="00DC2223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651B72" w:rsidRDefault="00651B72" w:rsidP="00BB30C7">
      <w:pPr>
        <w:spacing w:after="100"/>
        <w:contextualSpacing/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lastRenderedPageBreak/>
        <w:t>CHIEDE</w:t>
      </w:r>
    </w:p>
    <w:p w:rsidR="00220891" w:rsidRPr="00F66605" w:rsidRDefault="00220891" w:rsidP="00BB30C7">
      <w:pPr>
        <w:contextualSpacing/>
        <w:jc w:val="center"/>
        <w:rPr>
          <w:rFonts w:eastAsia="Calibri" w:cs="Times New Roman"/>
        </w:rPr>
      </w:pPr>
    </w:p>
    <w:p w:rsidR="00220891" w:rsidRDefault="00651B72" w:rsidP="0055284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>Di partecipare alla selezione in qualità di docente ESPERTO</w:t>
      </w:r>
      <w:r w:rsidR="0055284E">
        <w:rPr>
          <w:rFonts w:eastAsia="Calibri" w:cs="Times New Roman"/>
        </w:rPr>
        <w:t xml:space="preserve"> INTERNO</w:t>
      </w:r>
      <w:r w:rsidRPr="00F66605">
        <w:rPr>
          <w:rFonts w:eastAsia="Calibri" w:cs="Times New Roman"/>
        </w:rPr>
        <w:t>, per il seguente progetto</w:t>
      </w:r>
      <w:r w:rsidR="000F7088">
        <w:rPr>
          <w:rFonts w:eastAsia="Calibri" w:cs="Times New Roman"/>
        </w:rPr>
        <w:t xml:space="preserve"> </w:t>
      </w:r>
      <w:r w:rsidR="0047428D" w:rsidRPr="00F66605">
        <w:rPr>
          <w:rFonts w:eastAsia="Calibri" w:cs="Times New Roman"/>
        </w:rPr>
        <w:t>codice</w:t>
      </w:r>
      <w:r w:rsidRPr="00F66605">
        <w:rPr>
          <w:rFonts w:eastAsia="Calibri" w:cs="Times New Roman"/>
        </w:rPr>
        <w:t xml:space="preserve"> </w:t>
      </w:r>
      <w:r w:rsidRPr="00F66605">
        <w:rPr>
          <w:rFonts w:cs="Times New Roman"/>
          <w:b/>
          <w:bCs/>
        </w:rPr>
        <w:t>10.1.1A-FSEPON-EM-2017-6 “</w:t>
      </w:r>
      <w:r w:rsidRPr="00F66605">
        <w:rPr>
          <w:rFonts w:cs="Times New Roman"/>
          <w:b/>
          <w:i/>
        </w:rPr>
        <w:t>SCUOLA DI COMUNITA': GIOVANI IN CAMMIN</w:t>
      </w:r>
      <w:r w:rsidR="0074437D">
        <w:rPr>
          <w:rFonts w:cs="Times New Roman"/>
          <w:b/>
          <w:i/>
        </w:rPr>
        <w:t>O</w:t>
      </w:r>
      <w:r w:rsidRPr="00F66605">
        <w:rPr>
          <w:rFonts w:cs="Times New Roman"/>
          <w:b/>
          <w:i/>
        </w:rPr>
        <w:t>”</w:t>
      </w:r>
      <w:r w:rsidRPr="00F66605">
        <w:rPr>
          <w:rFonts w:cs="Times New Roman"/>
          <w:b/>
          <w:bCs/>
        </w:rPr>
        <w:t xml:space="preserve">, </w:t>
      </w:r>
      <w:r w:rsidRPr="00F66605">
        <w:rPr>
          <w:rFonts w:eastAsia="Calibri" w:cs="Times New Roman"/>
        </w:rPr>
        <w:t>per</w:t>
      </w:r>
      <w:r w:rsidR="009E2698">
        <w:rPr>
          <w:rFonts w:eastAsia="Calibri" w:cs="Times New Roman"/>
        </w:rPr>
        <w:t xml:space="preserve"> il modulo formativo</w:t>
      </w:r>
      <w:r w:rsidR="00E46993">
        <w:rPr>
          <w:rFonts w:eastAsia="Calibri" w:cs="Times New Roman"/>
        </w:rPr>
        <w:t>:</w:t>
      </w:r>
    </w:p>
    <w:p w:rsidR="00DB0871" w:rsidRDefault="00DB0871" w:rsidP="00651B72">
      <w:pPr>
        <w:jc w:val="both"/>
        <w:rPr>
          <w:rFonts w:eastAsia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613"/>
        <w:gridCol w:w="5894"/>
      </w:tblGrid>
      <w:tr w:rsidR="00BC2048" w:rsidRPr="00C57692" w:rsidTr="001A0553">
        <w:trPr>
          <w:trHeight w:val="340"/>
          <w:jc w:val="center"/>
        </w:trPr>
        <w:tc>
          <w:tcPr>
            <w:tcW w:w="337" w:type="pct"/>
            <w:shd w:val="clear" w:color="auto" w:fill="auto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72" w:type="pct"/>
            <w:shd w:val="clear" w:color="auto" w:fill="BFBFBF" w:themeFill="background1" w:themeFillShade="BF"/>
            <w:vAlign w:val="center"/>
          </w:tcPr>
          <w:p w:rsidR="00220891" w:rsidRPr="00C57692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5769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:rsidR="00220891" w:rsidRPr="00C57692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5769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Titolo di accesso esperto</w:t>
            </w:r>
          </w:p>
        </w:tc>
      </w:tr>
      <w:tr w:rsidR="00BC2048" w:rsidRPr="00B44ED0" w:rsidTr="00C57692">
        <w:trPr>
          <w:trHeight w:val="928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220891" w:rsidRPr="00C57692" w:rsidRDefault="00220891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:rsidR="007F52AD" w:rsidRPr="00C57692" w:rsidRDefault="007F52AD" w:rsidP="007F52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57692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Modulo: </w:t>
            </w:r>
            <w:r w:rsidR="00135B39" w:rsidRPr="00C97451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Educazione motoria; sport; gioco didattico</w:t>
            </w:r>
          </w:p>
          <w:p w:rsidR="007F52AD" w:rsidRDefault="007F52AD" w:rsidP="007F52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C57692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Titolo: </w:t>
            </w:r>
            <w:r w:rsidR="00135B39" w:rsidRPr="00AA1B0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Educazione motoria; sport; gioco didattico</w:t>
            </w:r>
          </w:p>
          <w:p w:rsidR="00135B39" w:rsidRPr="00C57692" w:rsidRDefault="00135B39" w:rsidP="007F52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</w:p>
          <w:p w:rsidR="00220891" w:rsidRPr="00C57692" w:rsidRDefault="007F52AD" w:rsidP="007F52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C57692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(n. 30 ore complessive)</w:t>
            </w:r>
          </w:p>
        </w:tc>
        <w:tc>
          <w:tcPr>
            <w:tcW w:w="2891" w:type="pct"/>
            <w:shd w:val="clear" w:color="auto" w:fill="auto"/>
            <w:vAlign w:val="center"/>
          </w:tcPr>
          <w:p w:rsidR="00135B39" w:rsidRPr="00251162" w:rsidRDefault="00135B39" w:rsidP="00135B39">
            <w:pPr>
              <w:pStyle w:val="Paragrafoelenco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316"/>
              <w:rPr>
                <w:i/>
                <w:sz w:val="20"/>
                <w:szCs w:val="22"/>
              </w:rPr>
            </w:pPr>
            <w:r w:rsidRPr="00135B39">
              <w:rPr>
                <w:b/>
                <w:i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2C1D4E">
              <w:rPr>
                <w:sz w:val="22"/>
                <w:szCs w:val="22"/>
              </w:rPr>
              <w:t xml:space="preserve">Esperto di educazione ambientale con competenze didattiche nella gestione dei gruppi e capacità di coinvolgimento di alunni nell’esplorazione delle risorse naturali. </w:t>
            </w:r>
            <w:r w:rsidRPr="002C1D4E">
              <w:rPr>
                <w:b/>
                <w:i/>
                <w:sz w:val="22"/>
                <w:szCs w:val="22"/>
                <w:u w:val="single"/>
              </w:rPr>
              <w:t>(n. 15 ore)</w:t>
            </w:r>
          </w:p>
          <w:p w:rsidR="000C5AAF" w:rsidRPr="00C57692" w:rsidRDefault="000C5AAF" w:rsidP="000C5AAF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374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it-IT" w:bidi="ar-SA"/>
              </w:rPr>
            </w:pPr>
          </w:p>
          <w:p w:rsidR="00773559" w:rsidRPr="00C57692" w:rsidRDefault="000C5AAF" w:rsidP="00135B39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4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</w:pPr>
            <w:r w:rsidRPr="00C5769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2"/>
                <w:szCs w:val="22"/>
                <w:lang w:eastAsia="it-IT" w:bidi="ar-SA"/>
              </w:rPr>
              <w:t>b)</w:t>
            </w:r>
            <w:r w:rsidR="00135B39" w:rsidRPr="00251162">
              <w:rPr>
                <w:sz w:val="22"/>
                <w:szCs w:val="22"/>
              </w:rPr>
              <w:t xml:space="preserve"> Esperto nella gestione di attività didattiche formative mirate al recupero di una dinamica ludica con attenzione a giochi di coordinamento e attività espressive legati alla tradizione popolare, caratterizzati dalla semplicità degli strumenti e dalle capacità di relazionale fra pari. </w:t>
            </w:r>
            <w:r w:rsidR="00135B39" w:rsidRPr="00984E7F">
              <w:rPr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15 ore)</w:t>
            </w:r>
          </w:p>
        </w:tc>
      </w:tr>
    </w:tbl>
    <w:p w:rsidR="00DB25D1" w:rsidRPr="00DB25D1" w:rsidRDefault="00DB25D1" w:rsidP="00DB25D1">
      <w:pPr>
        <w:jc w:val="both"/>
        <w:rPr>
          <w:rFonts w:eastAsia="Calibri" w:cs="Times New Roman"/>
        </w:rPr>
      </w:pPr>
    </w:p>
    <w:p w:rsidR="00F66605" w:rsidRDefault="00F66605" w:rsidP="00F66605">
      <w:pPr>
        <w:spacing w:after="100"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66605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DICHIARA</w:t>
      </w:r>
    </w:p>
    <w:p w:rsidR="0086256F" w:rsidRPr="0086256F" w:rsidRDefault="0086256F" w:rsidP="0086256F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BB30C7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A15491" w:rsidRDefault="00A15491" w:rsidP="00BB30C7">
      <w:pPr>
        <w:contextualSpacing/>
        <w:rPr>
          <w:rFonts w:eastAsia="Calibri" w:cs="Times New Roman"/>
        </w:rPr>
      </w:pPr>
    </w:p>
    <w:p w:rsidR="00F66605" w:rsidRPr="00F66605" w:rsidRDefault="00F66605" w:rsidP="00BB30C7">
      <w:pPr>
        <w:pStyle w:val="Paragrafoelenco1"/>
        <w:widowControl w:val="0"/>
        <w:numPr>
          <w:ilvl w:val="0"/>
          <w:numId w:val="29"/>
        </w:numPr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a conoscenza di non essere sottoposto a procedimenti penali </w:t>
      </w:r>
    </w:p>
    <w:p w:rsidR="00F66605" w:rsidRPr="005031EF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 xml:space="preserve">essere in possesso dei requisiti essenziali previsti dall’art. 2 del presente avviso. </w:t>
      </w:r>
    </w:p>
    <w:p w:rsidR="00F66605" w:rsidRPr="00F66605" w:rsidRDefault="00F66605" w:rsidP="00F66605">
      <w:pPr>
        <w:pStyle w:val="Paragrafoelenco1"/>
        <w:widowControl w:val="0"/>
        <w:numPr>
          <w:ilvl w:val="0"/>
          <w:numId w:val="29"/>
        </w:numPr>
        <w:spacing w:after="100"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C02C51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>, debitamente firmato</w:t>
      </w:r>
    </w:p>
    <w:p w:rsidR="00F66605" w:rsidRPr="00C02C51" w:rsidRDefault="001C1548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cs="Times New Roman"/>
          <w:i/>
        </w:rPr>
        <w:t xml:space="preserve">Scheda autodichiarazione titoli e punteggi </w:t>
      </w:r>
      <w:r w:rsidRPr="00C02C51">
        <w:rPr>
          <w:rFonts w:cs="Times New Roman"/>
          <w:i/>
          <w:iCs/>
        </w:rPr>
        <w:t>compilata e sottoscritta</w:t>
      </w:r>
      <w:r w:rsidR="00C02C51">
        <w:rPr>
          <w:rFonts w:cs="Times New Roman"/>
          <w:i/>
          <w:iCs/>
        </w:rPr>
        <w:t xml:space="preserve"> -</w:t>
      </w:r>
      <w:r w:rsidRPr="00C02C51">
        <w:rPr>
          <w:rFonts w:cs="Times New Roman"/>
          <w:i/>
        </w:rPr>
        <w:t xml:space="preserve"> (</w:t>
      </w:r>
      <w:r w:rsidRPr="00C02C51">
        <w:rPr>
          <w:rFonts w:eastAsia="Arial" w:cs="Times New Roman"/>
          <w:i/>
          <w:bdr w:val="nil"/>
        </w:rPr>
        <w:t>Allegato 2);</w:t>
      </w:r>
    </w:p>
    <w:p w:rsidR="00F66605" w:rsidRPr="00C02C51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fotocopia del documento di identità in corso di validità</w:t>
      </w:r>
    </w:p>
    <w:p w:rsidR="00DC0D22" w:rsidRDefault="00DC0D22" w:rsidP="00F66605">
      <w:pPr>
        <w:rPr>
          <w:rFonts w:cs="Times New Roman"/>
        </w:rPr>
      </w:pPr>
    </w:p>
    <w:p w:rsidR="00564EE6" w:rsidRPr="00F66605" w:rsidRDefault="00564EE6" w:rsidP="00F66605">
      <w:pPr>
        <w:rPr>
          <w:rFonts w:cs="Times New Roman"/>
        </w:rPr>
      </w:pPr>
    </w:p>
    <w:p w:rsidR="00F66605" w:rsidRPr="00F66605" w:rsidRDefault="00F66605" w:rsidP="00F66605">
      <w:pPr>
        <w:rPr>
          <w:rFonts w:eastAsia="Calibri" w:cs="Times New Roman"/>
          <w:b/>
        </w:rPr>
      </w:pPr>
      <w:r w:rsidRPr="00F66605">
        <w:rPr>
          <w:rFonts w:eastAsia="Calibri" w:cs="Times New Roman"/>
          <w:b/>
        </w:rPr>
        <w:t>TRATTAMENTO DEI DATI</w:t>
      </w:r>
    </w:p>
    <w:p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Il/la sottoscritto/a con la presente, ai sensi degli articoli 13 e 23 del </w:t>
      </w:r>
      <w:proofErr w:type="spellStart"/>
      <w:proofErr w:type="gramStart"/>
      <w:r w:rsidRPr="00F66605">
        <w:rPr>
          <w:rFonts w:eastAsia="Calibri" w:cs="Times New Roman"/>
        </w:rPr>
        <w:t>D.Lgs</w:t>
      </w:r>
      <w:proofErr w:type="gramEnd"/>
      <w:r w:rsidRPr="00F66605">
        <w:rPr>
          <w:rFonts w:eastAsia="Calibri" w:cs="Times New Roman"/>
        </w:rPr>
        <w:t>.</w:t>
      </w:r>
      <w:proofErr w:type="spellEnd"/>
      <w:r w:rsidRPr="00F66605">
        <w:rPr>
          <w:rFonts w:eastAsia="Calibri" w:cs="Times New Roman"/>
        </w:rPr>
        <w:t xml:space="preserve"> 196/2003 (di seguito indicato come “Codice Privacy”) e successive modificazioni ed integrazioni,</w:t>
      </w:r>
    </w:p>
    <w:p w:rsidR="00EF7C72" w:rsidRPr="00F66605" w:rsidRDefault="00EF7C72" w:rsidP="00F66605">
      <w:pPr>
        <w:jc w:val="both"/>
        <w:rPr>
          <w:rFonts w:cs="Times New Roman"/>
        </w:rPr>
      </w:pPr>
    </w:p>
    <w:p w:rsidR="00F66605" w:rsidRDefault="00F66605" w:rsidP="00F66605">
      <w:pPr>
        <w:jc w:val="center"/>
        <w:rPr>
          <w:rFonts w:eastAsia="Calibri" w:cs="Times New Roman"/>
          <w:b/>
          <w:i/>
        </w:rPr>
      </w:pPr>
      <w:r w:rsidRPr="00F66605">
        <w:rPr>
          <w:rFonts w:eastAsia="Calibri" w:cs="Times New Roman"/>
          <w:b/>
          <w:i/>
        </w:rPr>
        <w:t>AUTORIZZA</w:t>
      </w:r>
    </w:p>
    <w:p w:rsidR="00BB30C7" w:rsidRDefault="00BB30C7" w:rsidP="00F66605">
      <w:pPr>
        <w:jc w:val="center"/>
        <w:rPr>
          <w:rFonts w:eastAsia="Calibri" w:cs="Times New Roman"/>
          <w:b/>
          <w:i/>
        </w:rPr>
      </w:pPr>
    </w:p>
    <w:p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L’Istituto comprensivo </w:t>
      </w:r>
      <w:r w:rsidR="00983ED8">
        <w:rPr>
          <w:rFonts w:eastAsia="Calibri" w:cs="Times New Roman"/>
        </w:rPr>
        <w:t xml:space="preserve">di Villa Minozzo </w:t>
      </w:r>
      <w:r w:rsidRPr="00F66605">
        <w:rPr>
          <w:rFonts w:eastAsia="Calibri" w:cs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B30C7" w:rsidRPr="00F66605" w:rsidRDefault="00BB30C7" w:rsidP="00F66605">
      <w:pPr>
        <w:jc w:val="both"/>
        <w:rPr>
          <w:rFonts w:cs="Times New Roman"/>
        </w:rPr>
      </w:pPr>
    </w:p>
    <w:p w:rsidR="00F66605" w:rsidRPr="00F66605" w:rsidRDefault="00F66605" w:rsidP="00F66605">
      <w:pPr>
        <w:spacing w:after="100"/>
        <w:rPr>
          <w:rFonts w:cs="Times New Roman"/>
        </w:rPr>
      </w:pPr>
    </w:p>
    <w:p w:rsidR="00F66605" w:rsidRPr="00F66605" w:rsidRDefault="00F66605" w:rsidP="00F66605">
      <w:pPr>
        <w:spacing w:after="100"/>
        <w:rPr>
          <w:rFonts w:eastAsia="Calibri" w:cs="Times New Roman"/>
        </w:rPr>
      </w:pPr>
      <w:r w:rsidRPr="00F66605">
        <w:rPr>
          <w:rFonts w:eastAsia="Calibri" w:cs="Times New Roman"/>
        </w:rPr>
        <w:t>Luogo e data ________________________ Firma _______________________</w:t>
      </w:r>
    </w:p>
    <w:p w:rsidR="00F66605" w:rsidRDefault="00F66605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Default="00A15491" w:rsidP="00F66605">
      <w:pPr>
        <w:spacing w:after="100"/>
        <w:rPr>
          <w:rFonts w:eastAsia="Calibri" w:cs="Times New Roman"/>
        </w:rPr>
      </w:pPr>
    </w:p>
    <w:p w:rsidR="00A15491" w:rsidRPr="00F66605" w:rsidRDefault="00A15491" w:rsidP="00F66605">
      <w:pPr>
        <w:spacing w:after="100"/>
        <w:rPr>
          <w:rFonts w:eastAsia="Calibri" w:cs="Times New Roman"/>
        </w:rPr>
      </w:pPr>
    </w:p>
    <w:p w:rsidR="00F66605" w:rsidRDefault="00F66605" w:rsidP="00F66605">
      <w:pPr>
        <w:spacing w:after="100"/>
        <w:rPr>
          <w:rFonts w:ascii="Calibri" w:eastAsia="Calibri" w:hAnsi="Calibri" w:cs="Calibri"/>
        </w:rPr>
      </w:pPr>
    </w:p>
    <w:p w:rsidR="009E0AE8" w:rsidRDefault="009E0AE8" w:rsidP="00F66605">
      <w:pPr>
        <w:spacing w:after="100"/>
        <w:rPr>
          <w:rFonts w:ascii="Calibri" w:eastAsia="Calibri" w:hAnsi="Calibri" w:cs="Calibri"/>
        </w:rPr>
      </w:pPr>
    </w:p>
    <w:p w:rsidR="001A0553" w:rsidRDefault="001A0553" w:rsidP="00F66605">
      <w:pPr>
        <w:spacing w:after="100"/>
        <w:rPr>
          <w:rFonts w:ascii="Calibri" w:eastAsia="Calibri" w:hAnsi="Calibri" w:cs="Calibri"/>
        </w:rPr>
      </w:pPr>
    </w:p>
    <w:p w:rsidR="00396A0E" w:rsidRDefault="00396A0E" w:rsidP="00F66605">
      <w:pPr>
        <w:spacing w:after="100"/>
        <w:rPr>
          <w:rFonts w:ascii="Calibri" w:eastAsia="Calibri" w:hAnsi="Calibri" w:cs="Calibri"/>
        </w:rPr>
      </w:pPr>
    </w:p>
    <w:p w:rsidR="001A0553" w:rsidRDefault="001A0553" w:rsidP="00F66605">
      <w:pPr>
        <w:spacing w:after="100"/>
        <w:rPr>
          <w:rFonts w:ascii="Calibri" w:eastAsia="Calibri" w:hAnsi="Calibri" w:cs="Calibri"/>
        </w:rPr>
      </w:pPr>
    </w:p>
    <w:p w:rsidR="001A0553" w:rsidRDefault="001A0553" w:rsidP="00F66605">
      <w:pPr>
        <w:spacing w:after="100"/>
        <w:rPr>
          <w:rFonts w:ascii="Calibri" w:eastAsia="Calibri" w:hAnsi="Calibri" w:cs="Calibri"/>
        </w:rPr>
      </w:pPr>
    </w:p>
    <w:p w:rsidR="001A62F7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lastRenderedPageBreak/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:rsidR="001A62F7" w:rsidRPr="00F66605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1A62F7" w:rsidRPr="00F66605" w:rsidRDefault="001A62F7" w:rsidP="001A62F7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:rsidR="001A62F7" w:rsidRDefault="00407664" w:rsidP="001A62F7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“</w:t>
      </w:r>
      <w:r w:rsidR="001A62F7" w:rsidRPr="00F66605">
        <w:rPr>
          <w:rFonts w:cs="Times New Roman"/>
          <w:b/>
          <w:i/>
        </w:rPr>
        <w:t>SCUOLA DI COMUNITA': GIOVANI IN CAMMINO</w:t>
      </w:r>
      <w:r>
        <w:rPr>
          <w:rFonts w:cs="Times New Roman"/>
          <w:b/>
          <w:i/>
        </w:rPr>
        <w:t>”</w:t>
      </w:r>
    </w:p>
    <w:p w:rsidR="001A62F7" w:rsidRDefault="001A62F7" w:rsidP="001A62F7">
      <w:pPr>
        <w:jc w:val="center"/>
        <w:rPr>
          <w:rFonts w:cs="Times New Roman"/>
          <w:b/>
          <w:i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133CC0" w:rsidRPr="006E46D3" w:rsidRDefault="00AB77F5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>
        <w:rPr>
          <w:noProof/>
          <w:szCs w:val="21"/>
          <w:lang w:eastAsia="it-IT" w:bidi="ar-SA"/>
        </w:rPr>
        <w:pict>
          <v:rect id="_x0000_s1034" style="position:absolute;left:0;text-align:left;margin-left:197.8pt;margin-top:17pt;width:8.25pt;height:9.75pt;z-index:251663360"/>
        </w:pict>
      </w:r>
      <w:r>
        <w:rPr>
          <w:noProof/>
          <w:szCs w:val="21"/>
          <w:lang w:eastAsia="it-IT" w:bidi="ar-SA"/>
        </w:rPr>
        <w:pict>
          <v:rect id="_x0000_s1033" style="position:absolute;left:0;text-align:left;margin-left:251.05pt;margin-top:17pt;width:8.25pt;height:9.75pt;z-index:251662336"/>
        </w:pict>
      </w:r>
      <w:r w:rsidR="00133CC0" w:rsidRPr="006E46D3">
        <w:rPr>
          <w:rFonts w:eastAsia="Times New Roman" w:cs="Times New Roman"/>
          <w:b/>
          <w:kern w:val="0"/>
          <w:lang w:eastAsia="it-IT" w:bidi="ar-SA"/>
        </w:rPr>
        <w:t>Modulo</w:t>
      </w:r>
      <w:r w:rsidR="007F52AD">
        <w:rPr>
          <w:rFonts w:eastAsia="Times New Roman" w:cs="Times New Roman"/>
          <w:b/>
          <w:kern w:val="0"/>
          <w:lang w:eastAsia="it-IT" w:bidi="ar-SA"/>
        </w:rPr>
        <w:t xml:space="preserve">: </w:t>
      </w:r>
      <w:r w:rsidR="00135B39" w:rsidRPr="00135B39">
        <w:rPr>
          <w:rFonts w:eastAsia="Times New Roman" w:cs="Times New Roman"/>
          <w:b/>
          <w:bCs/>
          <w:kern w:val="0"/>
          <w:lang w:eastAsia="it-IT" w:bidi="ar-SA"/>
        </w:rPr>
        <w:t xml:space="preserve">Educazione motoria; sport; gioco didattico - Titolo: </w:t>
      </w:r>
      <w:r w:rsidR="00135B39" w:rsidRPr="00135B39">
        <w:rPr>
          <w:rFonts w:eastAsia="Times New Roman" w:cs="Times New Roman"/>
          <w:b/>
          <w:bCs/>
          <w:kern w:val="0"/>
          <w:u w:val="single"/>
          <w:lang w:eastAsia="it-IT" w:bidi="ar-SA"/>
        </w:rPr>
        <w:t>Educazione motoria; sport; gioco didattico</w:t>
      </w:r>
      <w:r w:rsidR="00097FF0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  </w:t>
      </w:r>
      <w:r w:rsidR="005D6ED6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       </w:t>
      </w:r>
      <w:r w:rsidR="00A306E9" w:rsidRPr="006E46D3">
        <w:rPr>
          <w:rFonts w:eastAsia="Times New Roman" w:cs="Times New Roman"/>
          <w:b/>
          <w:bCs/>
          <w:kern w:val="0"/>
          <w:sz w:val="20"/>
          <w:szCs w:val="22"/>
          <w:lang w:eastAsia="it-IT" w:bidi="ar-SA"/>
        </w:rPr>
        <w:t>*(</w:t>
      </w:r>
      <w:r w:rsidR="00A306E9" w:rsidRPr="006E46D3">
        <w:rPr>
          <w:rFonts w:eastAsia="Times New Roman" w:cs="Times New Roman"/>
          <w:b/>
          <w:bCs/>
          <w:i/>
          <w:kern w:val="0"/>
          <w:sz w:val="20"/>
          <w:szCs w:val="22"/>
          <w:u w:val="single"/>
          <w:lang w:eastAsia="it-IT" w:bidi="ar-SA"/>
        </w:rPr>
        <w:t>specificare: a) – b</w:t>
      </w:r>
      <w:r w:rsidR="00835D7B">
        <w:rPr>
          <w:rFonts w:eastAsia="Times New Roman" w:cs="Times New Roman"/>
          <w:b/>
          <w:bCs/>
          <w:i/>
          <w:kern w:val="0"/>
          <w:sz w:val="20"/>
          <w:szCs w:val="22"/>
          <w:u w:val="single"/>
          <w:lang w:eastAsia="it-IT" w:bidi="ar-SA"/>
        </w:rPr>
        <w:t>)</w:t>
      </w:r>
      <w:r w:rsidR="00A306E9" w:rsidRPr="00835D7B"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it-IT" w:bidi="ar-SA"/>
        </w:rPr>
        <w:t>)</w:t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ab/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ab/>
      </w:r>
      <w:r w:rsidR="00B02ABF" w:rsidRPr="00B02ABF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a)</w:t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ab/>
        <w:t xml:space="preserve">   </w:t>
      </w:r>
      <w:r w:rsidR="00964740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 xml:space="preserve">   </w:t>
      </w:r>
      <w:r w:rsidR="00B02ABF">
        <w:rPr>
          <w:rFonts w:eastAsia="Times New Roman" w:cs="Times New Roman"/>
          <w:bCs/>
          <w:kern w:val="0"/>
          <w:sz w:val="20"/>
          <w:szCs w:val="22"/>
          <w:lang w:eastAsia="it-IT" w:bidi="ar-SA"/>
        </w:rPr>
        <w:t xml:space="preserve"> </w:t>
      </w:r>
      <w:r w:rsidR="00B02ABF" w:rsidRPr="00B02ABF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>b)</w:t>
      </w:r>
    </w:p>
    <w:p w:rsidR="00396A0E" w:rsidRPr="00BB30C7" w:rsidRDefault="00396A0E" w:rsidP="00407664">
      <w:pPr>
        <w:widowControl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2"/>
          <w:sz w:val="16"/>
          <w:szCs w:val="16"/>
        </w:rPr>
      </w:pPr>
      <w:bookmarkStart w:id="2" w:name="_GoBack"/>
      <w:bookmarkEnd w:id="2"/>
    </w:p>
    <w:tbl>
      <w:tblPr>
        <w:tblpPr w:leftFromText="141" w:rightFromText="141" w:vertAnchor="text" w:tblpXSpec="center" w:tblpY="1"/>
        <w:tblOverlap w:val="never"/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"/>
        <w:gridCol w:w="4627"/>
        <w:gridCol w:w="1469"/>
        <w:gridCol w:w="1392"/>
        <w:gridCol w:w="990"/>
        <w:gridCol w:w="818"/>
      </w:tblGrid>
      <w:tr w:rsidR="00C36C3D" w:rsidTr="008321A9">
        <w:trPr>
          <w:trHeight w:val="366"/>
          <w:jc w:val="center"/>
        </w:trPr>
        <w:tc>
          <w:tcPr>
            <w:tcW w:w="444" w:type="pct"/>
            <w:shd w:val="clear" w:color="auto" w:fill="auto"/>
          </w:tcPr>
          <w:p w:rsidR="00C36C3D" w:rsidRPr="000D12EE" w:rsidRDefault="00C36C3D" w:rsidP="009442FA">
            <w:pPr>
              <w:pStyle w:val="Contenutotabella"/>
              <w:snapToGri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Pr="000D12EE" w:rsidRDefault="00C36C3D" w:rsidP="009442FA">
            <w:pPr>
              <w:pStyle w:val="Contenutotabella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0D12EE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 xml:space="preserve">Titoli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>valutabili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0D12EE" w:rsidRDefault="00C36C3D" w:rsidP="009442FA">
            <w:pPr>
              <w:pStyle w:val="Contenutotabella"/>
              <w:snapToGrid w:val="0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Condizioni e </w:t>
            </w:r>
            <w:r w:rsidRPr="000D12EE">
              <w:rPr>
                <w:rFonts w:cs="Times New Roman"/>
                <w:b/>
                <w:sz w:val="22"/>
                <w:szCs w:val="20"/>
              </w:rPr>
              <w:t>Punteggi Titolo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0D12EE" w:rsidRDefault="00C36C3D" w:rsidP="009442FA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0D12EE">
              <w:rPr>
                <w:b/>
                <w:bCs/>
                <w:sz w:val="22"/>
                <w:szCs w:val="20"/>
              </w:rPr>
              <w:t>Punteggio massimo</w:t>
            </w:r>
          </w:p>
        </w:tc>
        <w:tc>
          <w:tcPr>
            <w:tcW w:w="485" w:type="pct"/>
            <w:vAlign w:val="center"/>
          </w:tcPr>
          <w:p w:rsidR="00C36C3D" w:rsidRDefault="00C36C3D" w:rsidP="009442FA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Auto</w:t>
            </w:r>
          </w:p>
          <w:p w:rsidR="00C36C3D" w:rsidRPr="000D12EE" w:rsidRDefault="00C36C3D" w:rsidP="009442FA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0"/>
              </w:rPr>
              <w:t>Dichiar</w:t>
            </w:r>
            <w:proofErr w:type="spellEnd"/>
            <w:r>
              <w:rPr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C36C3D" w:rsidRPr="000D12EE" w:rsidRDefault="00C36C3D" w:rsidP="009442FA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Uffici</w:t>
            </w:r>
          </w:p>
        </w:tc>
      </w:tr>
      <w:tr w:rsidR="00C36C3D" w:rsidTr="008321A9">
        <w:trPr>
          <w:cantSplit/>
          <w:trHeight w:val="454"/>
          <w:jc w:val="center"/>
        </w:trPr>
        <w:tc>
          <w:tcPr>
            <w:tcW w:w="444" w:type="pct"/>
            <w:vMerge w:val="restart"/>
            <w:shd w:val="clear" w:color="auto" w:fill="auto"/>
            <w:textDirection w:val="btLr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b/>
              </w:rPr>
            </w:pPr>
            <w:r w:rsidRPr="00343DDC">
              <w:rPr>
                <w:b/>
              </w:rPr>
              <w:t>Titoli culturali</w:t>
            </w:r>
          </w:p>
        </w:tc>
        <w:tc>
          <w:tcPr>
            <w:tcW w:w="2267" w:type="pct"/>
            <w:shd w:val="clear" w:color="auto" w:fill="auto"/>
            <w:vAlign w:val="center"/>
          </w:tcPr>
          <w:p w:rsidR="00C36C3D" w:rsidRDefault="00C36C3D" w:rsidP="009442FA">
            <w:pPr>
              <w:pStyle w:val="Default"/>
              <w:rPr>
                <w:sz w:val="20"/>
                <w:szCs w:val="20"/>
              </w:rPr>
            </w:pPr>
            <w:r w:rsidRPr="00D2713C">
              <w:rPr>
                <w:sz w:val="20"/>
                <w:szCs w:val="20"/>
              </w:rPr>
              <w:t>Diploma/Laurea coerenti con area di</w:t>
            </w:r>
            <w:r>
              <w:rPr>
                <w:sz w:val="20"/>
                <w:szCs w:val="20"/>
              </w:rPr>
              <w:t xml:space="preserve"> </w:t>
            </w:r>
            <w:r w:rsidRPr="00D2713C">
              <w:rPr>
                <w:sz w:val="20"/>
                <w:szCs w:val="20"/>
              </w:rPr>
              <w:t xml:space="preserve">Intervento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2C46DC" w:rsidRDefault="00C36C3D" w:rsidP="009442FA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Condizione di ammissibilità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</w:rPr>
            </w:pP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</w:tcPr>
          <w:p w:rsidR="00C36C3D" w:rsidRDefault="00C36C3D" w:rsidP="009442FA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bottom"/>
          </w:tcPr>
          <w:p w:rsidR="00C36C3D" w:rsidRDefault="00C36C3D" w:rsidP="00944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Diplomi/Lauree/Dottorati ricerca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Per titolo 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  <w:vAlign w:val="center"/>
          </w:tcPr>
          <w:p w:rsidR="00C36C3D" w:rsidRPr="001F48AA" w:rsidRDefault="00C36C3D" w:rsidP="009442FA">
            <w:pPr>
              <w:pStyle w:val="Contenutotabell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Pr="001F48AA" w:rsidRDefault="00C36C3D" w:rsidP="009442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1F48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Master II Livello, Specializzazione e </w:t>
            </w:r>
          </w:p>
          <w:p w:rsidR="00C36C3D" w:rsidRDefault="00C36C3D" w:rsidP="00944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F48AA">
              <w:rPr>
                <w:sz w:val="20"/>
                <w:szCs w:val="20"/>
              </w:rPr>
              <w:t>erfezionamento pluriennale</w:t>
            </w:r>
            <w:r>
              <w:rPr>
                <w:sz w:val="20"/>
                <w:szCs w:val="20"/>
              </w:rPr>
              <w:t>:</w:t>
            </w:r>
          </w:p>
          <w:p w:rsidR="00C36C3D" w:rsidRPr="001F48AA" w:rsidRDefault="00C36C3D" w:rsidP="009442FA">
            <w:pPr>
              <w:pStyle w:val="Default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1F48AA">
              <w:rPr>
                <w:sz w:val="20"/>
                <w:szCs w:val="20"/>
              </w:rPr>
              <w:t xml:space="preserve">) coerenti con progetto o ricadenti in area didattica; </w:t>
            </w:r>
          </w:p>
          <w:p w:rsidR="00C36C3D" w:rsidRPr="006F0064" w:rsidRDefault="00C36C3D" w:rsidP="009442FA">
            <w:pPr>
              <w:pStyle w:val="Normale2"/>
              <w:rPr>
                <w:color w:val="FF0000"/>
                <w:sz w:val="20"/>
                <w:szCs w:val="20"/>
              </w:rPr>
            </w:pPr>
            <w:r w:rsidRPr="007C225A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) </w:t>
            </w:r>
            <w:r w:rsidRPr="004A03E6">
              <w:rPr>
                <w:sz w:val="20"/>
                <w:szCs w:val="20"/>
              </w:rPr>
              <w:t xml:space="preserve">Laurea non specialistica o altro titolo di studio non specifico inerente </w:t>
            </w:r>
            <w:proofErr w:type="gramStart"/>
            <w:r w:rsidRPr="004A03E6">
              <w:rPr>
                <w:sz w:val="20"/>
                <w:szCs w:val="20"/>
              </w:rPr>
              <w:t>la</w:t>
            </w:r>
            <w:proofErr w:type="gramEnd"/>
            <w:r w:rsidRPr="004A03E6">
              <w:rPr>
                <w:sz w:val="20"/>
                <w:szCs w:val="20"/>
              </w:rPr>
              <w:t xml:space="preserve"> tipologia dell’intervento progettuale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8509C8" w:rsidRDefault="00C36C3D" w:rsidP="009442FA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8509C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</w:t>
            </w:r>
            <w:r w:rsidRPr="008509C8">
              <w:rPr>
                <w:sz w:val="20"/>
                <w:szCs w:val="20"/>
              </w:rPr>
              <w:t xml:space="preserve"> punti</w:t>
            </w:r>
          </w:p>
          <w:p w:rsidR="00C36C3D" w:rsidRPr="008509C8" w:rsidRDefault="00C36C3D" w:rsidP="009442FA">
            <w:pPr>
              <w:pStyle w:val="Contenutotabella"/>
              <w:rPr>
                <w:sz w:val="20"/>
                <w:szCs w:val="20"/>
              </w:rPr>
            </w:pPr>
          </w:p>
          <w:p w:rsidR="00C36C3D" w:rsidRPr="002076B3" w:rsidRDefault="00C36C3D" w:rsidP="009442FA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2</w:t>
            </w:r>
            <w:r w:rsidRPr="008509C8">
              <w:rPr>
                <w:sz w:val="20"/>
                <w:szCs w:val="20"/>
              </w:rPr>
              <w:t xml:space="preserve"> punto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6 p</w:t>
            </w:r>
          </w:p>
          <w:p w:rsidR="00C36C3D" w:rsidRPr="002076B3" w:rsidRDefault="00C36C3D" w:rsidP="009442FA">
            <w:pPr>
              <w:pStyle w:val="Contenutotabella"/>
              <w:rPr>
                <w:sz w:val="22"/>
                <w:szCs w:val="20"/>
              </w:rPr>
            </w:pPr>
          </w:p>
        </w:tc>
        <w:tc>
          <w:tcPr>
            <w:tcW w:w="485" w:type="pct"/>
          </w:tcPr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cantSplit/>
          <w:trHeight w:val="850"/>
          <w:jc w:val="center"/>
        </w:trPr>
        <w:tc>
          <w:tcPr>
            <w:tcW w:w="444" w:type="pct"/>
            <w:vMerge w:val="restart"/>
            <w:shd w:val="clear" w:color="auto" w:fill="auto"/>
            <w:textDirection w:val="btLr"/>
            <w:vAlign w:val="center"/>
          </w:tcPr>
          <w:p w:rsidR="00C36C3D" w:rsidRPr="009619C7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szCs w:val="16"/>
              </w:rPr>
            </w:pPr>
            <w:r w:rsidRPr="009619C7">
              <w:rPr>
                <w:b/>
                <w:szCs w:val="16"/>
              </w:rPr>
              <w:t>Certificazioni competenze</w:t>
            </w:r>
          </w:p>
        </w:tc>
        <w:tc>
          <w:tcPr>
            <w:tcW w:w="2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C3D" w:rsidRDefault="00C36C3D" w:rsidP="009442FA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CEFR livelli lingua inglese</w:t>
            </w:r>
          </w:p>
          <w:p w:rsidR="00C36C3D" w:rsidRPr="0043002D" w:rsidRDefault="00C36C3D" w:rsidP="009442FA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(A2, B1, B2, C1)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C3D" w:rsidRPr="00380EE3" w:rsidRDefault="00C36C3D" w:rsidP="009442FA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A2 = 1 </w:t>
            </w:r>
          </w:p>
          <w:p w:rsidR="00C36C3D" w:rsidRPr="00380EE3" w:rsidRDefault="00C36C3D" w:rsidP="009442FA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B1 = 2 </w:t>
            </w:r>
          </w:p>
          <w:p w:rsidR="00C36C3D" w:rsidRPr="00380EE3" w:rsidRDefault="00C36C3D" w:rsidP="009442FA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B2 = 4 </w:t>
            </w:r>
          </w:p>
          <w:p w:rsidR="00C36C3D" w:rsidRPr="006F2684" w:rsidRDefault="00C36C3D" w:rsidP="009442FA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380EE3">
              <w:rPr>
                <w:sz w:val="22"/>
                <w:szCs w:val="20"/>
              </w:rPr>
              <w:t>Livello C1 = 5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C3D" w:rsidRDefault="00C36C3D" w:rsidP="009442FA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Max 5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  <w:textDirection w:val="btLr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Pr="00AA357E" w:rsidRDefault="00C36C3D" w:rsidP="009442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A357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ECDL (o simili) </w:t>
            </w:r>
          </w:p>
          <w:p w:rsidR="00C36C3D" w:rsidRDefault="00C36C3D" w:rsidP="00944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Livello specialistico (o simili)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2 p</w:t>
            </w:r>
          </w:p>
        </w:tc>
        <w:tc>
          <w:tcPr>
            <w:tcW w:w="485" w:type="pct"/>
          </w:tcPr>
          <w:p w:rsidR="00C36C3D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  <w:textDirection w:val="btLr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Pr="00AA357E" w:rsidRDefault="00C36C3D" w:rsidP="00944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LIM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  <w:textDirection w:val="btLr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Default="00C36C3D" w:rsidP="00944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Certificazione CLIL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5 p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  <w:textDirection w:val="btLr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Default="00C36C3D" w:rsidP="00944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certificazioni pertinenti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 w:val="restart"/>
            <w:shd w:val="clear" w:color="auto" w:fill="auto"/>
            <w:textDirection w:val="btLr"/>
            <w:vAlign w:val="center"/>
          </w:tcPr>
          <w:p w:rsidR="00C36C3D" w:rsidRPr="0079571B" w:rsidRDefault="00C36C3D" w:rsidP="009442FA">
            <w:pPr>
              <w:pStyle w:val="Contenutotabella"/>
              <w:snapToGrid w:val="0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343DDC">
              <w:rPr>
                <w:b/>
                <w:szCs w:val="20"/>
              </w:rPr>
              <w:t>Titoli Professionali</w:t>
            </w:r>
          </w:p>
        </w:tc>
        <w:tc>
          <w:tcPr>
            <w:tcW w:w="2267" w:type="pct"/>
            <w:shd w:val="clear" w:color="auto" w:fill="auto"/>
            <w:vAlign w:val="center"/>
          </w:tcPr>
          <w:p w:rsidR="00C36C3D" w:rsidRPr="0058647D" w:rsidRDefault="00C36C3D" w:rsidP="009442FA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 xml:space="preserve">Docenza effettiva per 1 anno su classe concorso </w:t>
            </w:r>
            <w:r w:rsidRPr="00D43305">
              <w:rPr>
                <w:sz w:val="20"/>
                <w:szCs w:val="20"/>
                <w:u w:val="single"/>
              </w:rPr>
              <w:t>coerente con Progetto</w:t>
            </w:r>
            <w:r w:rsidRPr="0058647D">
              <w:rPr>
                <w:sz w:val="20"/>
                <w:szCs w:val="20"/>
              </w:rPr>
              <w:t xml:space="preserve"> effettuata nell'anno precedente al progetto </w:t>
            </w:r>
          </w:p>
          <w:p w:rsidR="00C36C3D" w:rsidRPr="0058647D" w:rsidRDefault="00C36C3D" w:rsidP="009442FA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>in subordine: docenza effettiva per 1 anno su classe di concorso coerente effettuata nell'anno precedente al progetto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43DDC">
              <w:rPr>
                <w:sz w:val="22"/>
                <w:szCs w:val="20"/>
              </w:rPr>
              <w:t xml:space="preserve"> punti</w:t>
            </w:r>
          </w:p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36C3D" w:rsidRPr="00343DDC" w:rsidRDefault="00C36C3D" w:rsidP="009442FA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14 p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</w:tcPr>
          <w:p w:rsidR="00C36C3D" w:rsidRDefault="00C36C3D" w:rsidP="009442FA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Pr="0058647D" w:rsidRDefault="00C36C3D" w:rsidP="009442FA">
            <w:pPr>
              <w:pStyle w:val="Contenutotabella"/>
              <w:rPr>
                <w:sz w:val="20"/>
                <w:szCs w:val="20"/>
              </w:rPr>
            </w:pPr>
            <w:r w:rsidRPr="0058647D">
              <w:rPr>
                <w:sz w:val="20"/>
                <w:szCs w:val="20"/>
              </w:rPr>
              <w:t xml:space="preserve">Attività di docenza </w:t>
            </w:r>
            <w:r>
              <w:rPr>
                <w:sz w:val="20"/>
                <w:szCs w:val="20"/>
              </w:rPr>
              <w:t>presso istituzioni pubbliche e private di discipline coerenti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scolastico (al 10 giugno) punti 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6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36C3D" w:rsidTr="008321A9">
        <w:trPr>
          <w:jc w:val="center"/>
        </w:trPr>
        <w:tc>
          <w:tcPr>
            <w:tcW w:w="444" w:type="pct"/>
            <w:vMerge/>
            <w:shd w:val="clear" w:color="auto" w:fill="auto"/>
          </w:tcPr>
          <w:p w:rsidR="00C36C3D" w:rsidRDefault="00C36C3D" w:rsidP="009442FA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36C3D" w:rsidRDefault="00C36C3D" w:rsidP="009442FA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progettazione di attività in ambiti curricolari coerenti con il progetto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solare (a prescindere dal numero di attività) </w:t>
            </w:r>
            <w:r>
              <w:rPr>
                <w:sz w:val="22"/>
                <w:szCs w:val="20"/>
              </w:rPr>
              <w:t>2</w:t>
            </w:r>
            <w:r w:rsidRPr="00343DDC">
              <w:rPr>
                <w:sz w:val="22"/>
                <w:szCs w:val="20"/>
              </w:rPr>
              <w:t xml:space="preserve"> punt</w:t>
            </w:r>
            <w:r>
              <w:rPr>
                <w:sz w:val="22"/>
                <w:szCs w:val="20"/>
              </w:rPr>
              <w:t>i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85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C36C3D" w:rsidRPr="00343DDC" w:rsidRDefault="00C36C3D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</w:tbl>
    <w:p w:rsidR="00696A6B" w:rsidRPr="00F11C24" w:rsidRDefault="00696A6B">
      <w:pPr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"/>
        <w:gridCol w:w="4641"/>
        <w:gridCol w:w="1474"/>
        <w:gridCol w:w="1395"/>
        <w:gridCol w:w="992"/>
        <w:gridCol w:w="820"/>
      </w:tblGrid>
      <w:tr w:rsidR="00F11C24" w:rsidTr="009442FA">
        <w:trPr>
          <w:trHeight w:val="907"/>
          <w:jc w:val="center"/>
        </w:trPr>
        <w:tc>
          <w:tcPr>
            <w:tcW w:w="443" w:type="pct"/>
            <w:shd w:val="clear" w:color="auto" w:fill="auto"/>
          </w:tcPr>
          <w:p w:rsidR="00F11C24" w:rsidRDefault="00F11C24" w:rsidP="009442FA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F11C24" w:rsidRDefault="00F11C24" w:rsidP="009442FA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tutoring/docenza di progetti di insegnamento e non su temi simili con una durata di almeno 5 ore nell'ultimo triennio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1C24" w:rsidRPr="006318B0" w:rsidRDefault="00F11C24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</w:t>
            </w:r>
            <w:proofErr w:type="spellStart"/>
            <w:r w:rsidRPr="006318B0">
              <w:rPr>
                <w:sz w:val="22"/>
                <w:szCs w:val="20"/>
              </w:rPr>
              <w:t>ma</w:t>
            </w:r>
            <w:r>
              <w:rPr>
                <w:sz w:val="22"/>
                <w:szCs w:val="20"/>
              </w:rPr>
              <w:t>x</w:t>
            </w:r>
            <w:proofErr w:type="spellEnd"/>
            <w:r w:rsidRPr="006318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4</w:t>
            </w:r>
            <w:r w:rsidRPr="006318B0">
              <w:rPr>
                <w:sz w:val="22"/>
                <w:szCs w:val="20"/>
              </w:rPr>
              <w:t xml:space="preserve"> progetti) punti 3 per attività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11C24" w:rsidRPr="00343DDC" w:rsidRDefault="00F11C24" w:rsidP="009442FA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85" w:type="pct"/>
          </w:tcPr>
          <w:p w:rsidR="00F11C24" w:rsidRPr="00343DDC" w:rsidRDefault="00F11C24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</w:tcPr>
          <w:p w:rsidR="00F11C24" w:rsidRPr="00343DDC" w:rsidRDefault="00F11C24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F11C24" w:rsidTr="009442FA">
        <w:trPr>
          <w:cantSplit/>
          <w:trHeight w:val="1816"/>
          <w:jc w:val="center"/>
        </w:trPr>
        <w:tc>
          <w:tcPr>
            <w:tcW w:w="443" w:type="pct"/>
            <w:shd w:val="clear" w:color="auto" w:fill="auto"/>
            <w:textDirection w:val="btLr"/>
            <w:vAlign w:val="center"/>
          </w:tcPr>
          <w:p w:rsidR="00F11C24" w:rsidRPr="006C2D1C" w:rsidRDefault="00F11C24" w:rsidP="009442FA">
            <w:pPr>
              <w:pStyle w:val="Contenutotabella"/>
              <w:snapToGrid w:val="0"/>
              <w:ind w:left="113" w:right="113"/>
              <w:jc w:val="center"/>
              <w:rPr>
                <w:b/>
              </w:rPr>
            </w:pPr>
            <w:r w:rsidRPr="006C2D1C">
              <w:rPr>
                <w:b/>
              </w:rPr>
              <w:t>Qualità esperienza professionale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F11C24" w:rsidRPr="002076B3" w:rsidRDefault="00F11C24" w:rsidP="009442FA">
            <w:pPr>
              <w:pStyle w:val="Normale2"/>
              <w:rPr>
                <w:sz w:val="20"/>
                <w:szCs w:val="20"/>
                <w:u w:val="single"/>
              </w:rPr>
            </w:pPr>
            <w:r w:rsidRPr="006728EE">
              <w:rPr>
                <w:sz w:val="20"/>
                <w:szCs w:val="20"/>
                <w:u w:val="single"/>
              </w:rPr>
              <w:t>Altri titoli professionali</w:t>
            </w:r>
            <w:r w:rsidRPr="002076B3">
              <w:rPr>
                <w:sz w:val="20"/>
                <w:szCs w:val="20"/>
                <w:u w:val="single"/>
              </w:rPr>
              <w:t>:</w:t>
            </w:r>
          </w:p>
          <w:p w:rsidR="00F11C24" w:rsidRPr="00ED0928" w:rsidRDefault="00F11C24" w:rsidP="009442FA">
            <w:r>
              <w:rPr>
                <w:sz w:val="20"/>
                <w:szCs w:val="20"/>
              </w:rPr>
              <w:t>docenza in Seminari specialistici, conduzione di gruppi di lavoro e coordinamento presso scuole private o altre istituzioni pubbliche.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1C24" w:rsidRPr="006318B0" w:rsidRDefault="00F11C24" w:rsidP="00944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</w:t>
            </w:r>
            <w:proofErr w:type="spellStart"/>
            <w:r w:rsidRPr="006318B0">
              <w:rPr>
                <w:sz w:val="22"/>
                <w:szCs w:val="20"/>
              </w:rPr>
              <w:t>ma</w:t>
            </w:r>
            <w:r>
              <w:rPr>
                <w:sz w:val="22"/>
                <w:szCs w:val="20"/>
              </w:rPr>
              <w:t>x</w:t>
            </w:r>
            <w:proofErr w:type="spellEnd"/>
            <w:r w:rsidRPr="006318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3</w:t>
            </w:r>
            <w:r w:rsidRPr="006318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 xml:space="preserve">itoli professionali) punti 4 per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>itolo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11C24" w:rsidRPr="00343DDC" w:rsidRDefault="00F11C24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85" w:type="pct"/>
          </w:tcPr>
          <w:p w:rsidR="00F11C24" w:rsidRPr="00343DDC" w:rsidRDefault="00F11C24" w:rsidP="009442FA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F11C24" w:rsidRPr="00343DDC" w:rsidRDefault="00F11C24" w:rsidP="009442FA">
            <w:pPr>
              <w:pStyle w:val="Contenutotabella"/>
              <w:snapToGrid w:val="0"/>
              <w:rPr>
                <w:sz w:val="22"/>
                <w:szCs w:val="20"/>
              </w:rPr>
            </w:pPr>
          </w:p>
        </w:tc>
      </w:tr>
    </w:tbl>
    <w:p w:rsidR="006F2684" w:rsidRDefault="006F2684">
      <w:pPr>
        <w:rPr>
          <w:sz w:val="16"/>
          <w:szCs w:val="16"/>
        </w:rPr>
      </w:pPr>
    </w:p>
    <w:p w:rsidR="00C36C3D" w:rsidRDefault="00C36C3D">
      <w:pPr>
        <w:rPr>
          <w:sz w:val="16"/>
          <w:szCs w:val="16"/>
        </w:rPr>
      </w:pPr>
    </w:p>
    <w:p w:rsidR="00C36C3D" w:rsidRDefault="00C36C3D">
      <w:pPr>
        <w:rPr>
          <w:sz w:val="16"/>
          <w:szCs w:val="16"/>
        </w:rPr>
      </w:pPr>
    </w:p>
    <w:p w:rsidR="00C36C3D" w:rsidRDefault="00C36C3D">
      <w:pPr>
        <w:rPr>
          <w:sz w:val="16"/>
          <w:szCs w:val="16"/>
        </w:rPr>
      </w:pPr>
    </w:p>
    <w:p w:rsidR="00094757" w:rsidRDefault="00094757">
      <w:pPr>
        <w:rPr>
          <w:sz w:val="16"/>
          <w:szCs w:val="16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:rsidR="00E8323B" w:rsidRPr="007A24CC" w:rsidRDefault="00E8323B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:rsidR="00B036AA" w:rsidRDefault="00B036AA" w:rsidP="002818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B036AA" w:rsidSect="00E63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F5" w:rsidRDefault="00AB77F5">
      <w:r>
        <w:separator/>
      </w:r>
    </w:p>
  </w:endnote>
  <w:endnote w:type="continuationSeparator" w:id="0">
    <w:p w:rsidR="00AB77F5" w:rsidRDefault="00AB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186016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DA5090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F5" w:rsidRDefault="00AB77F5">
      <w:r>
        <w:separator/>
      </w:r>
    </w:p>
  </w:footnote>
  <w:footnote w:type="continuationSeparator" w:id="0">
    <w:p w:rsidR="00AB77F5" w:rsidRDefault="00AB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-78740</wp:posOffset>
          </wp:positionH>
          <wp:positionV relativeFrom="margin">
            <wp:posOffset>-2927350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F52E20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7C225A" w:rsidTr="005325BF">
      <w:tc>
        <w:tcPr>
          <w:tcW w:w="2085" w:type="pct"/>
          <w:gridSpan w:val="2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7C225A" w:rsidRDefault="007C225A" w:rsidP="00E2256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7C225A" w:rsidTr="005325BF">
      <w:tc>
        <w:tcPr>
          <w:tcW w:w="2085" w:type="pct"/>
          <w:gridSpan w:val="2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AOODGEFID/31701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del 24/07/2017</w:t>
          </w:r>
        </w:p>
      </w:tc>
      <w:tc>
        <w:tcPr>
          <w:tcW w:w="819" w:type="pct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10.1.1A </w:t>
          </w:r>
        </w:p>
      </w:tc>
      <w:tc>
        <w:tcPr>
          <w:tcW w:w="2096" w:type="pct"/>
          <w:shd w:val="clear" w:color="auto" w:fill="auto"/>
        </w:tcPr>
        <w:p w:rsidR="007C225A" w:rsidRPr="002525BB" w:rsidRDefault="007C225A" w:rsidP="00E2256B">
          <w:pPr>
            <w:pStyle w:val="Default"/>
            <w:jc w:val="center"/>
          </w:pPr>
          <w:r w:rsidRPr="002525BB">
            <w:rPr>
              <w:sz w:val="20"/>
              <w:szCs w:val="20"/>
            </w:rPr>
            <w:t xml:space="preserve">10.1.1A-FSEPON-EM-2017-6 </w:t>
          </w:r>
        </w:p>
      </w:tc>
    </w:tr>
    <w:tr w:rsidR="007C225A" w:rsidTr="00A06860">
      <w:trPr>
        <w:trHeight w:val="1677"/>
      </w:trPr>
      <w:tc>
        <w:tcPr>
          <w:tcW w:w="724" w:type="pct"/>
          <w:shd w:val="clear" w:color="auto" w:fill="auto"/>
        </w:tcPr>
        <w:p w:rsidR="007C225A" w:rsidRDefault="007C225A" w:rsidP="00E2256B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7C225A" w:rsidRPr="0047463E" w:rsidRDefault="007C225A" w:rsidP="00E2256B">
          <w:pPr>
            <w:pStyle w:val="Titolo"/>
            <w:contextualSpacing/>
            <w:rPr>
              <w:sz w:val="22"/>
              <w:szCs w:val="20"/>
            </w:rPr>
          </w:pPr>
          <w:r w:rsidRPr="0047463E">
            <w:rPr>
              <w:sz w:val="22"/>
              <w:szCs w:val="20"/>
            </w:rPr>
            <w:t>ISTITUTO COMPRENSIVO DI VILLA MINOZZO</w:t>
          </w:r>
        </w:p>
        <w:p w:rsidR="007C225A" w:rsidRPr="0047463E" w:rsidRDefault="007C225A" w:rsidP="00E225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7C225A" w:rsidRPr="0047463E" w:rsidRDefault="007C225A" w:rsidP="00E2256B">
          <w:pPr>
            <w:contextualSpacing/>
            <w:jc w:val="center"/>
            <w:rPr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C.so </w:t>
          </w:r>
          <w:proofErr w:type="spellStart"/>
          <w:r w:rsidRPr="0047463E">
            <w:rPr>
              <w:sz w:val="20"/>
              <w:szCs w:val="20"/>
            </w:rPr>
            <w:t>Prampa</w:t>
          </w:r>
          <w:proofErr w:type="spellEnd"/>
          <w:r w:rsidRPr="0047463E">
            <w:rPr>
              <w:sz w:val="20"/>
              <w:szCs w:val="20"/>
            </w:rPr>
            <w:t>, 11 – 42030 Villa Minozzo (RE) – Tel. 0522/801115 fax 0522/525241</w:t>
          </w:r>
        </w:p>
        <w:p w:rsidR="007C225A" w:rsidRPr="0047463E" w:rsidRDefault="007C225A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E-mail: </w:t>
          </w:r>
          <w:r w:rsidRPr="0047463E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47463E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47463E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47463E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7C225A" w:rsidRPr="0047463E" w:rsidRDefault="00AB77F5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hyperlink r:id="rId5" w:history="1">
            <w:r w:rsidR="00887FA0" w:rsidRPr="00604E42">
              <w:rPr>
                <w:rStyle w:val="Collegamentoipertestuale"/>
                <w:sz w:val="20"/>
                <w:szCs w:val="20"/>
              </w:rPr>
              <w:t>www.icvillaminozzo-re.gov.it</w:t>
            </w:r>
          </w:hyperlink>
        </w:p>
        <w:p w:rsidR="007C225A" w:rsidRPr="00AE150F" w:rsidRDefault="007C225A" w:rsidP="009636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2"/>
              <w:szCs w:val="20"/>
            </w:rPr>
            <w:t xml:space="preserve">codice CUP: </w:t>
          </w:r>
          <w:r w:rsidRPr="000067CA">
            <w:rPr>
              <w:rFonts w:eastAsia="Times New Roman" w:cs="Times New Roman"/>
              <w:b/>
              <w:bCs/>
              <w:iCs/>
              <w:kern w:val="0"/>
              <w:sz w:val="22"/>
              <w:lang w:eastAsia="it-IT" w:bidi="ar-SA"/>
            </w:rPr>
            <w:t>B29G16001480007</w:t>
          </w:r>
        </w:p>
      </w:tc>
    </w:tr>
  </w:tbl>
  <w:p w:rsidR="007C225A" w:rsidRDefault="007C225A" w:rsidP="009934A9">
    <w:pPr>
      <w:tabs>
        <w:tab w:val="left" w:pos="4581"/>
        <w:tab w:val="center" w:pos="4819"/>
        <w:tab w:val="right" w:pos="9638"/>
      </w:tabs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0" w:rsidRDefault="00887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4C6C"/>
    <w:multiLevelType w:val="hybridMultilevel"/>
    <w:tmpl w:val="2C6A3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33"/>
  </w:num>
  <w:num w:numId="6">
    <w:abstractNumId w:val="23"/>
  </w:num>
  <w:num w:numId="7">
    <w:abstractNumId w:val="14"/>
  </w:num>
  <w:num w:numId="8">
    <w:abstractNumId w:val="16"/>
  </w:num>
  <w:num w:numId="9">
    <w:abstractNumId w:val="35"/>
  </w:num>
  <w:num w:numId="10">
    <w:abstractNumId w:val="25"/>
  </w:num>
  <w:num w:numId="11">
    <w:abstractNumId w:val="24"/>
  </w:num>
  <w:num w:numId="12">
    <w:abstractNumId w:val="6"/>
  </w:num>
  <w:num w:numId="13">
    <w:abstractNumId w:val="3"/>
  </w:num>
  <w:num w:numId="14">
    <w:abstractNumId w:val="29"/>
  </w:num>
  <w:num w:numId="15">
    <w:abstractNumId w:val="21"/>
  </w:num>
  <w:num w:numId="16">
    <w:abstractNumId w:val="34"/>
  </w:num>
  <w:num w:numId="17">
    <w:abstractNumId w:val="9"/>
  </w:num>
  <w:num w:numId="18">
    <w:abstractNumId w:val="7"/>
  </w:num>
  <w:num w:numId="19">
    <w:abstractNumId w:val="13"/>
  </w:num>
  <w:num w:numId="20">
    <w:abstractNumId w:val="19"/>
  </w:num>
  <w:num w:numId="21">
    <w:abstractNumId w:val="28"/>
  </w:num>
  <w:num w:numId="22">
    <w:abstractNumId w:val="30"/>
  </w:num>
  <w:num w:numId="23">
    <w:abstractNumId w:val="31"/>
  </w:num>
  <w:num w:numId="24">
    <w:abstractNumId w:val="11"/>
  </w:num>
  <w:num w:numId="25">
    <w:abstractNumId w:val="36"/>
  </w:num>
  <w:num w:numId="26">
    <w:abstractNumId w:val="32"/>
  </w:num>
  <w:num w:numId="27">
    <w:abstractNumId w:val="5"/>
  </w:num>
  <w:num w:numId="28">
    <w:abstractNumId w:val="18"/>
  </w:num>
  <w:num w:numId="29">
    <w:abstractNumId w:val="2"/>
  </w:num>
  <w:num w:numId="30">
    <w:abstractNumId w:val="15"/>
  </w:num>
  <w:num w:numId="31">
    <w:abstractNumId w:val="4"/>
  </w:num>
  <w:num w:numId="32">
    <w:abstractNumId w:val="17"/>
  </w:num>
  <w:num w:numId="33">
    <w:abstractNumId w:val="10"/>
  </w:num>
  <w:num w:numId="34">
    <w:abstractNumId w:val="20"/>
  </w:num>
  <w:num w:numId="35">
    <w:abstractNumId w:val="26"/>
  </w:num>
  <w:num w:numId="36">
    <w:abstractNumId w:val="8"/>
  </w:num>
  <w:num w:numId="3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ovannini">
    <w15:presenceInfo w15:providerId="AD" w15:userId="S-1-5-21-1237999006-2233116352-4099756517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5D53"/>
    <w:rsid w:val="000067CA"/>
    <w:rsid w:val="000114B1"/>
    <w:rsid w:val="00011508"/>
    <w:rsid w:val="000159E4"/>
    <w:rsid w:val="000417CD"/>
    <w:rsid w:val="0004230F"/>
    <w:rsid w:val="0004593B"/>
    <w:rsid w:val="000567F2"/>
    <w:rsid w:val="00056951"/>
    <w:rsid w:val="0006430B"/>
    <w:rsid w:val="00067AC0"/>
    <w:rsid w:val="000713A3"/>
    <w:rsid w:val="0008254A"/>
    <w:rsid w:val="00084FED"/>
    <w:rsid w:val="00090029"/>
    <w:rsid w:val="00094757"/>
    <w:rsid w:val="000957C5"/>
    <w:rsid w:val="00097FF0"/>
    <w:rsid w:val="000A47F1"/>
    <w:rsid w:val="000B3DC9"/>
    <w:rsid w:val="000C219E"/>
    <w:rsid w:val="000C5AAF"/>
    <w:rsid w:val="000C5D56"/>
    <w:rsid w:val="000D12EE"/>
    <w:rsid w:val="000D3FB7"/>
    <w:rsid w:val="000D6AD1"/>
    <w:rsid w:val="000E32CD"/>
    <w:rsid w:val="000E7F08"/>
    <w:rsid w:val="000F0B1F"/>
    <w:rsid w:val="000F154D"/>
    <w:rsid w:val="000F1CB0"/>
    <w:rsid w:val="000F314C"/>
    <w:rsid w:val="000F7088"/>
    <w:rsid w:val="00100300"/>
    <w:rsid w:val="001037E3"/>
    <w:rsid w:val="00104F25"/>
    <w:rsid w:val="00115A99"/>
    <w:rsid w:val="001260E2"/>
    <w:rsid w:val="00133CC0"/>
    <w:rsid w:val="00135B39"/>
    <w:rsid w:val="001416F4"/>
    <w:rsid w:val="00147E47"/>
    <w:rsid w:val="00167AE4"/>
    <w:rsid w:val="00174248"/>
    <w:rsid w:val="00186016"/>
    <w:rsid w:val="00191DF7"/>
    <w:rsid w:val="001A0553"/>
    <w:rsid w:val="001A5348"/>
    <w:rsid w:val="001A5862"/>
    <w:rsid w:val="001A62F7"/>
    <w:rsid w:val="001A64FA"/>
    <w:rsid w:val="001A753D"/>
    <w:rsid w:val="001A7C67"/>
    <w:rsid w:val="001A7C88"/>
    <w:rsid w:val="001B3629"/>
    <w:rsid w:val="001C13E0"/>
    <w:rsid w:val="001C1548"/>
    <w:rsid w:val="001D15CB"/>
    <w:rsid w:val="001D5B83"/>
    <w:rsid w:val="001E4570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1EDA"/>
    <w:rsid w:val="002525BB"/>
    <w:rsid w:val="00252D91"/>
    <w:rsid w:val="00265810"/>
    <w:rsid w:val="00273E0D"/>
    <w:rsid w:val="00274D64"/>
    <w:rsid w:val="00281851"/>
    <w:rsid w:val="00283939"/>
    <w:rsid w:val="0028467D"/>
    <w:rsid w:val="002901CE"/>
    <w:rsid w:val="002920B7"/>
    <w:rsid w:val="00292E85"/>
    <w:rsid w:val="0029641F"/>
    <w:rsid w:val="002A7D3A"/>
    <w:rsid w:val="002B0B0C"/>
    <w:rsid w:val="002B7C42"/>
    <w:rsid w:val="002D359E"/>
    <w:rsid w:val="002D4759"/>
    <w:rsid w:val="002D607E"/>
    <w:rsid w:val="002F0E9C"/>
    <w:rsid w:val="002F7E76"/>
    <w:rsid w:val="00305930"/>
    <w:rsid w:val="00321C9C"/>
    <w:rsid w:val="0032409E"/>
    <w:rsid w:val="003266D4"/>
    <w:rsid w:val="003266EA"/>
    <w:rsid w:val="0033464C"/>
    <w:rsid w:val="00340A10"/>
    <w:rsid w:val="00343DDC"/>
    <w:rsid w:val="00346874"/>
    <w:rsid w:val="00355C0F"/>
    <w:rsid w:val="00370241"/>
    <w:rsid w:val="00371338"/>
    <w:rsid w:val="003762B4"/>
    <w:rsid w:val="00380EE3"/>
    <w:rsid w:val="003871EC"/>
    <w:rsid w:val="00390D61"/>
    <w:rsid w:val="00396A0E"/>
    <w:rsid w:val="003A12D1"/>
    <w:rsid w:val="003A360D"/>
    <w:rsid w:val="003A38F5"/>
    <w:rsid w:val="003B0BAC"/>
    <w:rsid w:val="003B6F71"/>
    <w:rsid w:val="003C45BE"/>
    <w:rsid w:val="003C4A8A"/>
    <w:rsid w:val="003C5004"/>
    <w:rsid w:val="003C60F4"/>
    <w:rsid w:val="003C72C2"/>
    <w:rsid w:val="003F3B8A"/>
    <w:rsid w:val="003F5B74"/>
    <w:rsid w:val="00407664"/>
    <w:rsid w:val="00410345"/>
    <w:rsid w:val="0041447C"/>
    <w:rsid w:val="00422FAD"/>
    <w:rsid w:val="00424326"/>
    <w:rsid w:val="00424EDF"/>
    <w:rsid w:val="0042594B"/>
    <w:rsid w:val="0043398A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0426A"/>
    <w:rsid w:val="005132C2"/>
    <w:rsid w:val="005174D1"/>
    <w:rsid w:val="00525B53"/>
    <w:rsid w:val="005325BF"/>
    <w:rsid w:val="005368C9"/>
    <w:rsid w:val="00543538"/>
    <w:rsid w:val="00545E11"/>
    <w:rsid w:val="0055284E"/>
    <w:rsid w:val="00552970"/>
    <w:rsid w:val="0055481A"/>
    <w:rsid w:val="005611A2"/>
    <w:rsid w:val="00564EE6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6ED6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22C39"/>
    <w:rsid w:val="00625A0D"/>
    <w:rsid w:val="00632099"/>
    <w:rsid w:val="0064420A"/>
    <w:rsid w:val="00647646"/>
    <w:rsid w:val="00647DEC"/>
    <w:rsid w:val="00650A8D"/>
    <w:rsid w:val="00651B72"/>
    <w:rsid w:val="00654194"/>
    <w:rsid w:val="00656811"/>
    <w:rsid w:val="00657367"/>
    <w:rsid w:val="0065751D"/>
    <w:rsid w:val="006674A1"/>
    <w:rsid w:val="006728EE"/>
    <w:rsid w:val="00673FC3"/>
    <w:rsid w:val="006767DB"/>
    <w:rsid w:val="00683380"/>
    <w:rsid w:val="00683CD5"/>
    <w:rsid w:val="00685431"/>
    <w:rsid w:val="00686002"/>
    <w:rsid w:val="00686DBC"/>
    <w:rsid w:val="00691E61"/>
    <w:rsid w:val="00696A6B"/>
    <w:rsid w:val="006A11B7"/>
    <w:rsid w:val="006A67A8"/>
    <w:rsid w:val="006B59D0"/>
    <w:rsid w:val="006C404F"/>
    <w:rsid w:val="006C4C93"/>
    <w:rsid w:val="006C665A"/>
    <w:rsid w:val="006C6EAC"/>
    <w:rsid w:val="006D5D6E"/>
    <w:rsid w:val="006E46D3"/>
    <w:rsid w:val="006F0064"/>
    <w:rsid w:val="006F2684"/>
    <w:rsid w:val="00720544"/>
    <w:rsid w:val="00723B7D"/>
    <w:rsid w:val="00740364"/>
    <w:rsid w:val="007403B0"/>
    <w:rsid w:val="00742C35"/>
    <w:rsid w:val="0074437D"/>
    <w:rsid w:val="00755E40"/>
    <w:rsid w:val="007568B6"/>
    <w:rsid w:val="0076379F"/>
    <w:rsid w:val="007657E1"/>
    <w:rsid w:val="0077285F"/>
    <w:rsid w:val="00773559"/>
    <w:rsid w:val="007743E4"/>
    <w:rsid w:val="007946BD"/>
    <w:rsid w:val="0079571B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7F52AD"/>
    <w:rsid w:val="00802047"/>
    <w:rsid w:val="00806EE9"/>
    <w:rsid w:val="00807DB2"/>
    <w:rsid w:val="00812E01"/>
    <w:rsid w:val="00824EFE"/>
    <w:rsid w:val="00825140"/>
    <w:rsid w:val="00830EE2"/>
    <w:rsid w:val="008321A9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806C9"/>
    <w:rsid w:val="00887FA0"/>
    <w:rsid w:val="008918CB"/>
    <w:rsid w:val="008927CD"/>
    <w:rsid w:val="008938C1"/>
    <w:rsid w:val="0089398F"/>
    <w:rsid w:val="00895871"/>
    <w:rsid w:val="008A61B5"/>
    <w:rsid w:val="008B1053"/>
    <w:rsid w:val="008B24D5"/>
    <w:rsid w:val="008C2489"/>
    <w:rsid w:val="008C47F7"/>
    <w:rsid w:val="008C6BA8"/>
    <w:rsid w:val="008C6D14"/>
    <w:rsid w:val="008D02C7"/>
    <w:rsid w:val="008E2533"/>
    <w:rsid w:val="008F032B"/>
    <w:rsid w:val="008F1849"/>
    <w:rsid w:val="008F3DE8"/>
    <w:rsid w:val="008F7137"/>
    <w:rsid w:val="00912BE2"/>
    <w:rsid w:val="00923D66"/>
    <w:rsid w:val="0092418F"/>
    <w:rsid w:val="00924F2E"/>
    <w:rsid w:val="009251DE"/>
    <w:rsid w:val="00927F8F"/>
    <w:rsid w:val="0094041A"/>
    <w:rsid w:val="00940C68"/>
    <w:rsid w:val="00941715"/>
    <w:rsid w:val="0094365C"/>
    <w:rsid w:val="0095130C"/>
    <w:rsid w:val="00952B8C"/>
    <w:rsid w:val="009576CC"/>
    <w:rsid w:val="009619C7"/>
    <w:rsid w:val="0096366B"/>
    <w:rsid w:val="00963D76"/>
    <w:rsid w:val="00964740"/>
    <w:rsid w:val="009647C2"/>
    <w:rsid w:val="00965963"/>
    <w:rsid w:val="0096698E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0F74"/>
    <w:rsid w:val="009B52BB"/>
    <w:rsid w:val="009B6F56"/>
    <w:rsid w:val="009C39EA"/>
    <w:rsid w:val="009D0261"/>
    <w:rsid w:val="009D1E60"/>
    <w:rsid w:val="009E0AE8"/>
    <w:rsid w:val="009E2698"/>
    <w:rsid w:val="009F4675"/>
    <w:rsid w:val="00A0677E"/>
    <w:rsid w:val="00A06860"/>
    <w:rsid w:val="00A1060E"/>
    <w:rsid w:val="00A15491"/>
    <w:rsid w:val="00A2425B"/>
    <w:rsid w:val="00A26428"/>
    <w:rsid w:val="00A306E9"/>
    <w:rsid w:val="00A35432"/>
    <w:rsid w:val="00A36D48"/>
    <w:rsid w:val="00A42CC0"/>
    <w:rsid w:val="00A526DF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B77F5"/>
    <w:rsid w:val="00AC3297"/>
    <w:rsid w:val="00AC49A1"/>
    <w:rsid w:val="00AD63B2"/>
    <w:rsid w:val="00AE14A6"/>
    <w:rsid w:val="00AE150F"/>
    <w:rsid w:val="00AE3E46"/>
    <w:rsid w:val="00AE4459"/>
    <w:rsid w:val="00B00861"/>
    <w:rsid w:val="00B0112C"/>
    <w:rsid w:val="00B02ABF"/>
    <w:rsid w:val="00B036AA"/>
    <w:rsid w:val="00B0717D"/>
    <w:rsid w:val="00B127E8"/>
    <w:rsid w:val="00B140C9"/>
    <w:rsid w:val="00B15ACC"/>
    <w:rsid w:val="00B24B78"/>
    <w:rsid w:val="00B24EB8"/>
    <w:rsid w:val="00B2598F"/>
    <w:rsid w:val="00B373EA"/>
    <w:rsid w:val="00B44ED0"/>
    <w:rsid w:val="00B54A3C"/>
    <w:rsid w:val="00B56427"/>
    <w:rsid w:val="00B60F10"/>
    <w:rsid w:val="00B632D0"/>
    <w:rsid w:val="00B65F0E"/>
    <w:rsid w:val="00B66F5A"/>
    <w:rsid w:val="00B67B8C"/>
    <w:rsid w:val="00B75477"/>
    <w:rsid w:val="00B778E5"/>
    <w:rsid w:val="00B817AE"/>
    <w:rsid w:val="00B95D58"/>
    <w:rsid w:val="00B9619C"/>
    <w:rsid w:val="00BA15A6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ABE"/>
    <w:rsid w:val="00C07DA8"/>
    <w:rsid w:val="00C1388C"/>
    <w:rsid w:val="00C1405D"/>
    <w:rsid w:val="00C1452A"/>
    <w:rsid w:val="00C206EC"/>
    <w:rsid w:val="00C21967"/>
    <w:rsid w:val="00C27EAA"/>
    <w:rsid w:val="00C34DE8"/>
    <w:rsid w:val="00C36B80"/>
    <w:rsid w:val="00C36C3D"/>
    <w:rsid w:val="00C42CBE"/>
    <w:rsid w:val="00C55A69"/>
    <w:rsid w:val="00C57102"/>
    <w:rsid w:val="00C57692"/>
    <w:rsid w:val="00C61F5B"/>
    <w:rsid w:val="00C63B9F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57D2"/>
    <w:rsid w:val="00CB73E8"/>
    <w:rsid w:val="00CC2E54"/>
    <w:rsid w:val="00CC36BE"/>
    <w:rsid w:val="00CC5AD3"/>
    <w:rsid w:val="00CF1322"/>
    <w:rsid w:val="00CF6AE3"/>
    <w:rsid w:val="00D036CA"/>
    <w:rsid w:val="00D06102"/>
    <w:rsid w:val="00D22BFA"/>
    <w:rsid w:val="00D23102"/>
    <w:rsid w:val="00D26AE5"/>
    <w:rsid w:val="00D3373E"/>
    <w:rsid w:val="00D368A4"/>
    <w:rsid w:val="00D4171C"/>
    <w:rsid w:val="00D42673"/>
    <w:rsid w:val="00D5743C"/>
    <w:rsid w:val="00D66DE7"/>
    <w:rsid w:val="00D75BDE"/>
    <w:rsid w:val="00D82233"/>
    <w:rsid w:val="00D82DDE"/>
    <w:rsid w:val="00D92726"/>
    <w:rsid w:val="00DA1ECC"/>
    <w:rsid w:val="00DA5090"/>
    <w:rsid w:val="00DA5703"/>
    <w:rsid w:val="00DA5AE3"/>
    <w:rsid w:val="00DB0871"/>
    <w:rsid w:val="00DB25D1"/>
    <w:rsid w:val="00DC0D22"/>
    <w:rsid w:val="00DC2223"/>
    <w:rsid w:val="00DC47DA"/>
    <w:rsid w:val="00DC5F4C"/>
    <w:rsid w:val="00DD5284"/>
    <w:rsid w:val="00DE373B"/>
    <w:rsid w:val="00DF22FD"/>
    <w:rsid w:val="00E02A65"/>
    <w:rsid w:val="00E068CA"/>
    <w:rsid w:val="00E1520B"/>
    <w:rsid w:val="00E2256B"/>
    <w:rsid w:val="00E309FF"/>
    <w:rsid w:val="00E46993"/>
    <w:rsid w:val="00E575EF"/>
    <w:rsid w:val="00E60935"/>
    <w:rsid w:val="00E63296"/>
    <w:rsid w:val="00E63A40"/>
    <w:rsid w:val="00E651A8"/>
    <w:rsid w:val="00E7664C"/>
    <w:rsid w:val="00E8323B"/>
    <w:rsid w:val="00E83B9A"/>
    <w:rsid w:val="00E8403E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5F6A"/>
    <w:rsid w:val="00EF7C72"/>
    <w:rsid w:val="00F11C24"/>
    <w:rsid w:val="00F12D3F"/>
    <w:rsid w:val="00F16235"/>
    <w:rsid w:val="00F216F2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71C4D"/>
    <w:rsid w:val="00F76580"/>
    <w:rsid w:val="00F810BC"/>
    <w:rsid w:val="00FB3176"/>
    <w:rsid w:val="00FB3C8F"/>
    <w:rsid w:val="00FC1B45"/>
    <w:rsid w:val="00FC1F40"/>
    <w:rsid w:val="00FD2EB8"/>
    <w:rsid w:val="00FD5756"/>
    <w:rsid w:val="00FE1135"/>
    <w:rsid w:val="00FE24B0"/>
    <w:rsid w:val="00FE2F36"/>
    <w:rsid w:val="00FE737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AD72EB"/>
  <w15:docId w15:val="{8D70F7FA-428C-41FE-95A6-F0186E9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9D1E6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0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pec.istruzione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c842004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36D7-A88C-432E-B652-B401E784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83</cp:revision>
  <cp:lastPrinted>2017-11-01T20:45:00Z</cp:lastPrinted>
  <dcterms:created xsi:type="dcterms:W3CDTF">2017-11-01T21:07:00Z</dcterms:created>
  <dcterms:modified xsi:type="dcterms:W3CDTF">2018-05-14T04:57:00Z</dcterms:modified>
</cp:coreProperties>
</file>