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82327" w:rsidRPr="00F66605" w:rsidRDefault="00011508" w:rsidP="00011508">
      <w:pPr>
        <w:jc w:val="both"/>
        <w:outlineLvl w:val="0"/>
        <w:rPr>
          <w:rFonts w:cs="Times New Roman"/>
        </w:rPr>
      </w:pPr>
      <w:r w:rsidRPr="00F66605">
        <w:rPr>
          <w:rFonts w:cs="Times New Roman"/>
        </w:rPr>
        <w:tab/>
      </w:r>
      <w:r w:rsidRPr="00F66605">
        <w:rPr>
          <w:rFonts w:cs="Times New Roman"/>
        </w:rPr>
        <w:tab/>
      </w:r>
    </w:p>
    <w:p w:rsidR="00BB30C7" w:rsidRDefault="00C863F9" w:rsidP="005917E5">
      <w:pPr>
        <w:tabs>
          <w:tab w:val="left" w:pos="5670"/>
        </w:tabs>
        <w:outlineLvl w:val="0"/>
        <w:rPr>
          <w:rFonts w:cs="Times New Roman"/>
          <w:b/>
          <w:u w:val="single"/>
        </w:rPr>
      </w:pPr>
      <w:r w:rsidRPr="00AE3E46">
        <w:rPr>
          <w:rFonts w:cs="Times New Roman"/>
          <w:b/>
          <w:u w:val="single"/>
        </w:rPr>
        <w:t>Allegato 1</w:t>
      </w:r>
      <w:r w:rsidR="001E330C" w:rsidRPr="001E330C">
        <w:rPr>
          <w:rFonts w:eastAsia="Calibri" w:cs="Times New Roman"/>
          <w:b/>
          <w:kern w:val="0"/>
          <w:lang w:eastAsia="en-US" w:bidi="ar-SA"/>
        </w:rPr>
        <w:t xml:space="preserve"> </w:t>
      </w:r>
      <w:r w:rsidR="001E330C">
        <w:rPr>
          <w:rFonts w:eastAsia="Calibri" w:cs="Times New Roman"/>
          <w:b/>
          <w:kern w:val="0"/>
          <w:lang w:eastAsia="en-US" w:bidi="ar-SA"/>
        </w:rPr>
        <w:t>- TUTOR</w:t>
      </w:r>
      <w:del w:id="0" w:author="giovannini" w:date="2017-11-22T07:00:00Z">
        <w:r w:rsidR="001E330C">
          <w:rPr>
            <w:rFonts w:eastAsia="Calibri" w:cs="Times New Roman"/>
            <w:b/>
            <w:kern w:val="0"/>
            <w:lang w:eastAsia="en-US" w:bidi="ar-SA"/>
          </w:rPr>
          <w:delText xml:space="preserve"> </w:delText>
        </w:r>
      </w:del>
    </w:p>
    <w:p w:rsidR="00220891" w:rsidRPr="00AE3E46" w:rsidRDefault="00220891" w:rsidP="005917E5">
      <w:pPr>
        <w:tabs>
          <w:tab w:val="left" w:pos="5670"/>
        </w:tabs>
        <w:outlineLvl w:val="0"/>
        <w:rPr>
          <w:rFonts w:cs="Times New Roman"/>
          <w:b/>
          <w:u w:val="single"/>
        </w:rPr>
      </w:pPr>
    </w:p>
    <w:p w:rsidR="00C863F9" w:rsidRPr="00F66605" w:rsidRDefault="00C863F9" w:rsidP="000F1CB0">
      <w:pPr>
        <w:jc w:val="both"/>
        <w:outlineLvl w:val="0"/>
        <w:rPr>
          <w:rFonts w:eastAsia="Calibri" w:cs="Times New Roman"/>
          <w:b/>
          <w:bCs/>
        </w:rPr>
      </w:pPr>
      <w:r w:rsidRPr="00F66605">
        <w:rPr>
          <w:rFonts w:eastAsia="Calibri" w:cs="Times New Roman"/>
          <w:b/>
        </w:rPr>
        <w:t xml:space="preserve">Domanda di partecipazione alla selezione avente per oggetto l’individuazione, mediante procedura comparativa dei curricula, </w:t>
      </w:r>
      <w:r w:rsidR="00607822">
        <w:rPr>
          <w:rFonts w:eastAsia="Calibri" w:cs="Times New Roman"/>
          <w:b/>
        </w:rPr>
        <w:t>dei tutor d’aula</w:t>
      </w:r>
      <w:r w:rsidRPr="00F66605">
        <w:rPr>
          <w:rFonts w:eastAsia="Calibri" w:cs="Times New Roman"/>
          <w:b/>
        </w:rPr>
        <w:t xml:space="preserve"> per l’attuazione delle azioni per </w:t>
      </w:r>
      <w:r w:rsidRPr="00F66605">
        <w:rPr>
          <w:rFonts w:eastAsia="Calibri" w:cs="Times New Roman"/>
          <w:b/>
          <w:bCs/>
        </w:rPr>
        <w:t xml:space="preserve">“Progetti di inclusione sociale e lotta al disagio nonché per garantire l’apertura delle scuole oltre l’orario scolastico soprattutto nelle aree a rischio e in quelle periferiche”. </w:t>
      </w:r>
    </w:p>
    <w:p w:rsidR="00C863F9" w:rsidRPr="00F66605" w:rsidRDefault="00C863F9" w:rsidP="00C863F9">
      <w:pPr>
        <w:jc w:val="both"/>
        <w:rPr>
          <w:rFonts w:eastAsia="Calibri" w:cs="Times New Roman"/>
          <w:b/>
          <w:bCs/>
        </w:rPr>
      </w:pPr>
      <w:r w:rsidRPr="00F66605">
        <w:rPr>
          <w:rFonts w:eastAsia="Calibri" w:cs="Times New Roman"/>
          <w:b/>
        </w:rPr>
        <w:t xml:space="preserve">Asse I – Istruzione – Fondo Sociale Europeo (FSE). </w:t>
      </w:r>
    </w:p>
    <w:p w:rsidR="00C863F9" w:rsidRPr="00F66605" w:rsidRDefault="00C863F9" w:rsidP="00C863F9">
      <w:pPr>
        <w:jc w:val="both"/>
        <w:rPr>
          <w:rFonts w:eastAsia="Times New Roman" w:cs="Times New Roman"/>
          <w:b/>
          <w:bCs/>
          <w:kern w:val="0"/>
          <w:lang w:eastAsia="it-IT" w:bidi="ar-SA"/>
        </w:rPr>
      </w:pPr>
      <w:r w:rsidRPr="00F66605">
        <w:rPr>
          <w:rFonts w:eastAsia="Calibri" w:cs="Times New Roman"/>
          <w:b/>
        </w:rPr>
        <w:t xml:space="preserve">Obiettivo specifico 10.1. – “Riduzione del fallimento formativo precoce e della dispersione scolastica e formativa.” </w:t>
      </w:r>
      <w:r w:rsidR="008F032B" w:rsidRPr="00F66605">
        <w:rPr>
          <w:rFonts w:eastAsia="Times New Roman" w:cs="Times New Roman"/>
          <w:b/>
          <w:bCs/>
          <w:kern w:val="0"/>
          <w:lang w:eastAsia="it-IT" w:bidi="ar-SA"/>
        </w:rPr>
        <w:t>Programma Operativo Nazionale N.10862 – 16/09/2016</w:t>
      </w:r>
    </w:p>
    <w:p w:rsidR="00C863F9" w:rsidRPr="001A62F7" w:rsidRDefault="00C863F9" w:rsidP="00C863F9">
      <w:pPr>
        <w:jc w:val="both"/>
        <w:rPr>
          <w:rFonts w:eastAsia="Times New Roman" w:cs="Times New Roman"/>
          <w:b/>
          <w:bCs/>
          <w:kern w:val="0"/>
          <w:sz w:val="16"/>
          <w:szCs w:val="16"/>
          <w:lang w:eastAsia="it-IT" w:bidi="ar-SA"/>
        </w:rPr>
      </w:pPr>
    </w:p>
    <w:p w:rsidR="008F032B" w:rsidRPr="00F66605" w:rsidRDefault="008F032B" w:rsidP="00C863F9">
      <w:pPr>
        <w:jc w:val="center"/>
        <w:rPr>
          <w:rFonts w:cs="Times New Roman"/>
          <w:b/>
          <w:bCs/>
        </w:rPr>
      </w:pPr>
      <w:r w:rsidRPr="00F66605">
        <w:rPr>
          <w:rFonts w:eastAsia="Times New Roman" w:cs="Times New Roman"/>
          <w:b/>
          <w:bCs/>
          <w:kern w:val="0"/>
          <w:lang w:eastAsia="it-IT" w:bidi="ar-SA"/>
        </w:rPr>
        <w:t xml:space="preserve">Codice identificativo Progetto: </w:t>
      </w:r>
      <w:r w:rsidRPr="00F66605">
        <w:rPr>
          <w:rFonts w:cs="Times New Roman"/>
          <w:b/>
          <w:bCs/>
        </w:rPr>
        <w:t>10.1.1A-FSEPON-EM-2017-6</w:t>
      </w:r>
    </w:p>
    <w:p w:rsidR="003C4A8A" w:rsidRDefault="000176AC" w:rsidP="008F032B">
      <w:pPr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“</w:t>
      </w:r>
      <w:r w:rsidR="003C4A8A" w:rsidRPr="00F66605">
        <w:rPr>
          <w:rFonts w:cs="Times New Roman"/>
          <w:b/>
          <w:i/>
        </w:rPr>
        <w:t>SCUOLA DI COMUNITA': GIOVANI IN CAMMINO</w:t>
      </w:r>
      <w:r>
        <w:rPr>
          <w:rFonts w:cs="Times New Roman"/>
          <w:b/>
          <w:i/>
        </w:rPr>
        <w:t>”</w:t>
      </w:r>
      <w:bookmarkStart w:id="1" w:name="_GoBack"/>
      <w:bookmarkEnd w:id="1"/>
    </w:p>
    <w:p w:rsidR="00997243" w:rsidRPr="00997243" w:rsidRDefault="00997243" w:rsidP="008F032B">
      <w:pPr>
        <w:jc w:val="center"/>
        <w:rPr>
          <w:rFonts w:cs="Times New Roman"/>
          <w:b/>
          <w:i/>
          <w:sz w:val="28"/>
        </w:rPr>
      </w:pPr>
      <w:r w:rsidRPr="00997243">
        <w:rPr>
          <w:b/>
          <w:szCs w:val="20"/>
        </w:rPr>
        <w:t xml:space="preserve">codice CUP: </w:t>
      </w:r>
      <w:r w:rsidRPr="00997243">
        <w:rPr>
          <w:rFonts w:eastAsia="Times New Roman" w:cs="Times New Roman"/>
          <w:b/>
          <w:bCs/>
          <w:iCs/>
          <w:kern w:val="0"/>
          <w:lang w:eastAsia="it-IT" w:bidi="ar-SA"/>
        </w:rPr>
        <w:t>B29G16001480007</w:t>
      </w:r>
    </w:p>
    <w:p w:rsidR="00664555" w:rsidRDefault="00664555" w:rsidP="008F032B">
      <w:pPr>
        <w:jc w:val="center"/>
        <w:rPr>
          <w:rFonts w:cs="Times New Roman"/>
          <w:b/>
          <w:i/>
        </w:rPr>
      </w:pPr>
    </w:p>
    <w:p w:rsidR="001E330C" w:rsidRDefault="001E330C" w:rsidP="008F032B">
      <w:pPr>
        <w:jc w:val="center"/>
        <w:rPr>
          <w:rFonts w:cs="Times New Roman"/>
          <w:b/>
          <w:i/>
        </w:rPr>
      </w:pPr>
    </w:p>
    <w:p w:rsidR="001E330C" w:rsidRPr="00C55A69" w:rsidRDefault="001E330C" w:rsidP="001E330C">
      <w:pPr>
        <w:ind w:left="6381"/>
        <w:jc w:val="both"/>
        <w:rPr>
          <w:rFonts w:cs="Times New Roman"/>
        </w:rPr>
      </w:pPr>
      <w:r w:rsidRPr="00C55A69">
        <w:rPr>
          <w:rFonts w:cs="Times New Roman"/>
        </w:rPr>
        <w:t>Al Dirigente Scolastico</w:t>
      </w:r>
    </w:p>
    <w:p w:rsidR="001E330C" w:rsidRPr="00C55A69" w:rsidRDefault="001E330C" w:rsidP="001E330C">
      <w:pPr>
        <w:ind w:left="6381"/>
        <w:jc w:val="both"/>
        <w:rPr>
          <w:rFonts w:cs="Times New Roman"/>
        </w:rPr>
      </w:pPr>
      <w:r w:rsidRPr="00C55A69">
        <w:rPr>
          <w:rFonts w:cs="Times New Roman"/>
        </w:rPr>
        <w:t>I.C. DI VILLA MINOZZO</w:t>
      </w:r>
    </w:p>
    <w:p w:rsidR="00E608D2" w:rsidRDefault="00A51394" w:rsidP="00E608D2">
      <w:pPr>
        <w:ind w:left="6381"/>
        <w:jc w:val="both"/>
        <w:rPr>
          <w:rFonts w:cs="Times New Roman"/>
        </w:rPr>
      </w:pPr>
      <w:hyperlink r:id="rId8" w:history="1">
        <w:r w:rsidR="00E608D2" w:rsidRPr="007B206B">
          <w:rPr>
            <w:rStyle w:val="Collegamentoipertestuale"/>
            <w:rFonts w:cs="Times New Roman"/>
          </w:rPr>
          <w:t>reic842004@pec.istruzione.it</w:t>
        </w:r>
      </w:hyperlink>
    </w:p>
    <w:p w:rsidR="001E330C" w:rsidRDefault="00A51394" w:rsidP="001E330C">
      <w:pPr>
        <w:ind w:left="6381"/>
        <w:jc w:val="both"/>
        <w:rPr>
          <w:rStyle w:val="Collegamentoipertestuale"/>
          <w:rFonts w:cs="Times New Roman"/>
        </w:rPr>
      </w:pPr>
      <w:hyperlink r:id="rId9" w:history="1">
        <w:r w:rsidR="001E330C" w:rsidRPr="005E0C8B">
          <w:rPr>
            <w:rStyle w:val="Collegamentoipertestuale"/>
            <w:rFonts w:cs="Times New Roman"/>
          </w:rPr>
          <w:t>reic842004@istruzione.it</w:t>
        </w:r>
      </w:hyperlink>
    </w:p>
    <w:p w:rsidR="00664555" w:rsidRDefault="00664555" w:rsidP="001E330C">
      <w:pPr>
        <w:ind w:left="6381"/>
        <w:jc w:val="both"/>
        <w:rPr>
          <w:rStyle w:val="Collegamentoipertestuale"/>
          <w:rFonts w:cs="Times New Roman"/>
        </w:rPr>
      </w:pPr>
    </w:p>
    <w:p w:rsidR="00664555" w:rsidRDefault="00664555" w:rsidP="001E330C">
      <w:pPr>
        <w:ind w:left="6381"/>
        <w:jc w:val="both"/>
        <w:rPr>
          <w:rFonts w:cs="Times New Roman"/>
        </w:rPr>
      </w:pPr>
    </w:p>
    <w:p w:rsidR="001E330C" w:rsidRPr="001E330C" w:rsidRDefault="001E330C" w:rsidP="001E330C">
      <w:pPr>
        <w:jc w:val="both"/>
        <w:rPr>
          <w:rFonts w:cs="Times New Roman"/>
        </w:rPr>
      </w:pPr>
    </w:p>
    <w:p w:rsidR="00215AD3" w:rsidRDefault="00215AD3" w:rsidP="00215AD3">
      <w:pPr>
        <w:pStyle w:val="Titolo3"/>
        <w:jc w:val="both"/>
        <w:rPr>
          <w:rFonts w:cs="Times New Roman"/>
          <w:sz w:val="24"/>
        </w:rPr>
      </w:pPr>
      <w:r w:rsidRPr="00D75BDE">
        <w:rPr>
          <w:rFonts w:cs="Times New Roman"/>
          <w:sz w:val="24"/>
        </w:rPr>
        <w:t xml:space="preserve">Visto l’Avviso del Dirigente </w:t>
      </w:r>
      <w:r w:rsidRPr="00E83B9A">
        <w:rPr>
          <w:rFonts w:cs="Times New Roman"/>
          <w:sz w:val="24"/>
        </w:rPr>
        <w:t xml:space="preserve">Scolastico prot. </w:t>
      </w:r>
      <w:r w:rsidRPr="00AC65E3">
        <w:rPr>
          <w:rFonts w:cs="Times New Roman"/>
          <w:sz w:val="24"/>
        </w:rPr>
        <w:t xml:space="preserve">n. </w:t>
      </w:r>
      <w:r w:rsidRPr="00AC65E3">
        <w:rPr>
          <w:sz w:val="24"/>
        </w:rPr>
        <w:t>0001</w:t>
      </w:r>
      <w:r w:rsidR="00AC65E3" w:rsidRPr="00AC65E3">
        <w:rPr>
          <w:sz w:val="24"/>
        </w:rPr>
        <w:t>618</w:t>
      </w:r>
      <w:r w:rsidRPr="00AC65E3">
        <w:rPr>
          <w:rFonts w:eastAsia="Times New Roman" w:cs="Times New Roman"/>
          <w:bCs/>
          <w:kern w:val="0"/>
          <w:sz w:val="24"/>
          <w:lang w:eastAsia="it-IT" w:bidi="ar-SA"/>
        </w:rPr>
        <w:t>/IV5</w:t>
      </w:r>
      <w:r w:rsidRPr="00AC65E3">
        <w:rPr>
          <w:rFonts w:cs="Times New Roman"/>
          <w:sz w:val="24"/>
        </w:rPr>
        <w:t xml:space="preserve"> del </w:t>
      </w:r>
      <w:r w:rsidR="00D243F5" w:rsidRPr="00AC65E3">
        <w:rPr>
          <w:rFonts w:cs="Times New Roman"/>
          <w:sz w:val="24"/>
        </w:rPr>
        <w:t>28</w:t>
      </w:r>
      <w:r w:rsidRPr="00AC65E3">
        <w:rPr>
          <w:rFonts w:cs="Times New Roman"/>
          <w:sz w:val="24"/>
        </w:rPr>
        <w:t xml:space="preserve"> </w:t>
      </w:r>
      <w:proofErr w:type="gramStart"/>
      <w:r w:rsidR="00D243F5" w:rsidRPr="00AC65E3">
        <w:rPr>
          <w:rFonts w:cs="Times New Roman"/>
          <w:sz w:val="24"/>
        </w:rPr>
        <w:t>Aprile</w:t>
      </w:r>
      <w:proofErr w:type="gramEnd"/>
      <w:r w:rsidRPr="00AC65E3">
        <w:rPr>
          <w:rFonts w:cs="Times New Roman"/>
          <w:sz w:val="24"/>
        </w:rPr>
        <w:t xml:space="preserve"> 2018;</w:t>
      </w:r>
    </w:p>
    <w:p w:rsidR="00664555" w:rsidRPr="00664555" w:rsidRDefault="00664555" w:rsidP="00664555"/>
    <w:p w:rsidR="00220891" w:rsidRDefault="00220891" w:rsidP="00215AD3">
      <w:pPr>
        <w:jc w:val="both"/>
        <w:rPr>
          <w:rFonts w:cs="Times New Roman"/>
          <w:b/>
          <w:bCs/>
        </w:rPr>
      </w:pPr>
    </w:p>
    <w:p w:rsidR="00982327" w:rsidRPr="00F66605" w:rsidRDefault="00982327" w:rsidP="00A6602F">
      <w:pPr>
        <w:jc w:val="center"/>
        <w:outlineLvl w:val="0"/>
        <w:rPr>
          <w:rFonts w:cs="Times New Roman"/>
          <w:b/>
        </w:rPr>
      </w:pPr>
    </w:p>
    <w:p w:rsidR="00651B72" w:rsidRPr="00F66605" w:rsidRDefault="00F66605" w:rsidP="00BA05F2">
      <w:pPr>
        <w:spacing w:after="100" w:line="360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Il/La sottoscritto/a </w:t>
      </w:r>
      <w:r w:rsidR="00651B72" w:rsidRPr="00F66605">
        <w:rPr>
          <w:rFonts w:eastAsia="Calibri" w:cs="Times New Roman"/>
        </w:rPr>
        <w:t>__________________________________________________________________</w:t>
      </w:r>
    </w:p>
    <w:p w:rsidR="00F66605" w:rsidRDefault="00651B72" w:rsidP="00BA05F2">
      <w:pPr>
        <w:spacing w:after="100" w:line="360" w:lineRule="auto"/>
        <w:rPr>
          <w:rFonts w:eastAsia="Calibri" w:cs="Times New Roman"/>
        </w:rPr>
      </w:pPr>
      <w:r w:rsidRPr="00F66605">
        <w:rPr>
          <w:rFonts w:eastAsia="Calibri" w:cs="Times New Roman"/>
        </w:rPr>
        <w:t xml:space="preserve">nato/a </w:t>
      </w:r>
      <w:proofErr w:type="spellStart"/>
      <w:r w:rsidRPr="00F66605">
        <w:rPr>
          <w:rFonts w:eastAsia="Calibri" w:cs="Times New Roman"/>
        </w:rPr>
        <w:t>a</w:t>
      </w:r>
      <w:proofErr w:type="spellEnd"/>
      <w:r w:rsidRPr="00F66605">
        <w:rPr>
          <w:rFonts w:eastAsia="Calibri" w:cs="Times New Roman"/>
        </w:rPr>
        <w:t xml:space="preserve"> ________________________________________</w:t>
      </w:r>
      <w:proofErr w:type="gramStart"/>
      <w:r w:rsidRPr="00F66605">
        <w:rPr>
          <w:rFonts w:eastAsia="Calibri" w:cs="Times New Roman"/>
        </w:rPr>
        <w:t>_</w:t>
      </w:r>
      <w:r w:rsidR="00F66605">
        <w:rPr>
          <w:rFonts w:eastAsia="Calibri" w:cs="Times New Roman"/>
        </w:rPr>
        <w:t xml:space="preserve">  </w:t>
      </w:r>
      <w:r w:rsidRPr="00F66605">
        <w:rPr>
          <w:rFonts w:eastAsia="Calibri" w:cs="Times New Roman"/>
        </w:rPr>
        <w:t>il</w:t>
      </w:r>
      <w:proofErr w:type="gramEnd"/>
      <w:r w:rsidR="00F66605">
        <w:rPr>
          <w:rFonts w:eastAsia="Calibri" w:cs="Times New Roman"/>
        </w:rPr>
        <w:t xml:space="preserve">  </w:t>
      </w:r>
      <w:r w:rsidRPr="00F66605">
        <w:rPr>
          <w:rFonts w:eastAsia="Calibri" w:cs="Times New Roman"/>
        </w:rPr>
        <w:t xml:space="preserve">_______________________      </w:t>
      </w:r>
    </w:p>
    <w:p w:rsidR="00651B72" w:rsidRPr="00F66605" w:rsidRDefault="00651B72" w:rsidP="00BA05F2">
      <w:pPr>
        <w:spacing w:after="100" w:line="360" w:lineRule="auto"/>
        <w:rPr>
          <w:rFonts w:eastAsia="Calibri" w:cs="Times New Roman"/>
        </w:rPr>
      </w:pPr>
      <w:r w:rsidRPr="00F66605">
        <w:rPr>
          <w:rFonts w:eastAsia="Calibri" w:cs="Times New Roman"/>
        </w:rPr>
        <w:t xml:space="preserve"> residente a</w:t>
      </w:r>
      <w:r w:rsidR="00F66605">
        <w:rPr>
          <w:rFonts w:eastAsia="Calibri" w:cs="Times New Roman"/>
        </w:rPr>
        <w:t xml:space="preserve"> ______________________________________________</w:t>
      </w:r>
      <w:r w:rsidRPr="00F66605">
        <w:rPr>
          <w:rFonts w:eastAsia="Calibri" w:cs="Times New Roman"/>
        </w:rPr>
        <w:t xml:space="preserve">__________________________ </w:t>
      </w:r>
    </w:p>
    <w:p w:rsidR="00651B72" w:rsidRPr="00F66605" w:rsidRDefault="00651B72" w:rsidP="00BA05F2">
      <w:pPr>
        <w:spacing w:after="100" w:line="360" w:lineRule="auto"/>
        <w:rPr>
          <w:rFonts w:eastAsia="Calibri" w:cs="Times New Roman"/>
        </w:rPr>
      </w:pPr>
      <w:r w:rsidRPr="00F66605">
        <w:rPr>
          <w:rFonts w:eastAsia="Calibri" w:cs="Times New Roman"/>
        </w:rPr>
        <w:t>in via/</w:t>
      </w:r>
      <w:proofErr w:type="gramStart"/>
      <w:r w:rsidRPr="00F66605">
        <w:rPr>
          <w:rFonts w:eastAsia="Calibri" w:cs="Times New Roman"/>
        </w:rPr>
        <w:t>piazza</w:t>
      </w:r>
      <w:r w:rsidR="00F66605">
        <w:rPr>
          <w:rFonts w:eastAsia="Calibri" w:cs="Times New Roman"/>
        </w:rPr>
        <w:t xml:space="preserve">  </w:t>
      </w:r>
      <w:r w:rsidRPr="00F66605">
        <w:rPr>
          <w:rFonts w:eastAsia="Calibri" w:cs="Times New Roman"/>
        </w:rPr>
        <w:t>_</w:t>
      </w:r>
      <w:proofErr w:type="gramEnd"/>
      <w:r w:rsidRPr="00F66605">
        <w:rPr>
          <w:rFonts w:eastAsia="Calibri" w:cs="Times New Roman"/>
        </w:rPr>
        <w:t>_______________________________________________ n. ____________,</w:t>
      </w:r>
    </w:p>
    <w:p w:rsidR="00651B72" w:rsidRPr="00F66605" w:rsidRDefault="00651B72" w:rsidP="00BA05F2">
      <w:pPr>
        <w:spacing w:after="100" w:line="360" w:lineRule="auto"/>
        <w:rPr>
          <w:rFonts w:eastAsia="Calibri" w:cs="Times New Roman"/>
        </w:rPr>
      </w:pPr>
      <w:r w:rsidRPr="00F66605">
        <w:rPr>
          <w:rFonts w:eastAsia="Calibri" w:cs="Times New Roman"/>
        </w:rPr>
        <w:t>C.F. __________________________________________________ tel. ________________</w:t>
      </w:r>
    </w:p>
    <w:p w:rsidR="00651B72" w:rsidRDefault="00651B72" w:rsidP="00BA05F2">
      <w:pPr>
        <w:spacing w:after="100" w:line="360" w:lineRule="auto"/>
        <w:rPr>
          <w:rFonts w:eastAsia="Calibri" w:cs="Times New Roman"/>
        </w:rPr>
      </w:pPr>
      <w:r w:rsidRPr="00F66605">
        <w:rPr>
          <w:rFonts w:eastAsia="Calibri" w:cs="Times New Roman"/>
        </w:rPr>
        <w:t>e-mail _____________________________________</w:t>
      </w:r>
    </w:p>
    <w:p w:rsidR="007E67C6" w:rsidRDefault="007E67C6" w:rsidP="007E67C6">
      <w:pPr>
        <w:rPr>
          <w:rFonts w:eastAsia="Calibri" w:cs="Times New Roman"/>
          <w:sz w:val="16"/>
          <w:szCs w:val="16"/>
        </w:rPr>
      </w:pPr>
    </w:p>
    <w:p w:rsidR="00997243" w:rsidRPr="007E67C6" w:rsidRDefault="00997243" w:rsidP="007E67C6">
      <w:pPr>
        <w:rPr>
          <w:rFonts w:eastAsia="Calibri" w:cs="Times New Roman"/>
          <w:sz w:val="16"/>
          <w:szCs w:val="16"/>
        </w:rPr>
      </w:pPr>
    </w:p>
    <w:p w:rsidR="00651B72" w:rsidRPr="00FB79C3" w:rsidRDefault="00651B72" w:rsidP="000F6676">
      <w:pPr>
        <w:contextualSpacing/>
        <w:jc w:val="center"/>
        <w:rPr>
          <w:rFonts w:eastAsia="Calibri" w:cs="Times New Roman"/>
          <w:b/>
        </w:rPr>
      </w:pPr>
      <w:r w:rsidRPr="00FB79C3">
        <w:rPr>
          <w:rFonts w:eastAsia="Calibri" w:cs="Times New Roman"/>
          <w:b/>
        </w:rPr>
        <w:t>CHIEDE</w:t>
      </w:r>
    </w:p>
    <w:p w:rsidR="00220891" w:rsidRPr="00193FF0" w:rsidRDefault="00220891" w:rsidP="000F6676">
      <w:pPr>
        <w:contextualSpacing/>
        <w:jc w:val="center"/>
        <w:rPr>
          <w:rFonts w:eastAsia="Calibri" w:cs="Times New Roman"/>
          <w:sz w:val="16"/>
          <w:szCs w:val="16"/>
        </w:rPr>
      </w:pPr>
    </w:p>
    <w:p w:rsidR="001E330C" w:rsidRDefault="00733612" w:rsidP="001E330C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</w:rPr>
      </w:pPr>
      <w:r>
        <w:rPr>
          <w:rFonts w:eastAsia="Calibri" w:cs="Times New Roman"/>
        </w:rPr>
        <w:t>d</w:t>
      </w:r>
      <w:r w:rsidR="00651B72" w:rsidRPr="00F66605">
        <w:rPr>
          <w:rFonts w:eastAsia="Calibri" w:cs="Times New Roman"/>
        </w:rPr>
        <w:t xml:space="preserve">i partecipare alla selezione in qualità di </w:t>
      </w:r>
      <w:r>
        <w:rPr>
          <w:rFonts w:eastAsia="Calibri" w:cs="Times New Roman"/>
        </w:rPr>
        <w:t>tutor d’aula</w:t>
      </w:r>
      <w:r w:rsidR="00651B72" w:rsidRPr="00F66605">
        <w:rPr>
          <w:rFonts w:eastAsia="Calibri" w:cs="Times New Roman"/>
        </w:rPr>
        <w:t>, per il seguente progetto</w:t>
      </w:r>
      <w:r w:rsidR="000F7088">
        <w:rPr>
          <w:rFonts w:eastAsia="Calibri" w:cs="Times New Roman"/>
        </w:rPr>
        <w:t xml:space="preserve"> </w:t>
      </w:r>
      <w:r w:rsidR="0047428D" w:rsidRPr="00F66605">
        <w:rPr>
          <w:rFonts w:eastAsia="Calibri" w:cs="Times New Roman"/>
        </w:rPr>
        <w:t>codice</w:t>
      </w:r>
      <w:r w:rsidR="00651B72" w:rsidRPr="00F66605">
        <w:rPr>
          <w:rFonts w:eastAsia="Calibri" w:cs="Times New Roman"/>
        </w:rPr>
        <w:t xml:space="preserve"> </w:t>
      </w:r>
      <w:r w:rsidR="00651B72" w:rsidRPr="00F66605">
        <w:rPr>
          <w:rFonts w:cs="Times New Roman"/>
          <w:b/>
          <w:bCs/>
        </w:rPr>
        <w:t>10.1.1A-FSEPON-EM-2017-6 “</w:t>
      </w:r>
      <w:r w:rsidR="00651B72" w:rsidRPr="00F66605">
        <w:rPr>
          <w:rFonts w:cs="Times New Roman"/>
          <w:b/>
          <w:i/>
        </w:rPr>
        <w:t>SCUOLA DI COMUNITA': GIOVANI IN CAMMIN</w:t>
      </w:r>
      <w:r w:rsidR="00FA7A3C">
        <w:rPr>
          <w:rFonts w:cs="Times New Roman"/>
          <w:b/>
          <w:i/>
        </w:rPr>
        <w:t>O</w:t>
      </w:r>
      <w:r w:rsidR="00651B72" w:rsidRPr="00F66605">
        <w:rPr>
          <w:rFonts w:cs="Times New Roman"/>
          <w:b/>
          <w:i/>
        </w:rPr>
        <w:t>”</w:t>
      </w:r>
      <w:r w:rsidR="00651B72" w:rsidRPr="00F66605">
        <w:rPr>
          <w:rFonts w:cs="Times New Roman"/>
          <w:b/>
          <w:bCs/>
        </w:rPr>
        <w:t xml:space="preserve">, </w:t>
      </w:r>
      <w:r w:rsidR="001E330C" w:rsidRPr="00F66605">
        <w:rPr>
          <w:rFonts w:eastAsia="Calibri" w:cs="Times New Roman"/>
        </w:rPr>
        <w:t>per</w:t>
      </w:r>
      <w:r w:rsidR="001E330C">
        <w:rPr>
          <w:rFonts w:eastAsia="Calibri" w:cs="Times New Roman"/>
        </w:rPr>
        <w:t xml:space="preserve"> il modulo formativo:</w:t>
      </w:r>
    </w:p>
    <w:p w:rsidR="00220891" w:rsidRPr="00193FF0" w:rsidRDefault="00220891" w:rsidP="00651B72">
      <w:pPr>
        <w:contextualSpacing/>
        <w:jc w:val="both"/>
        <w:rPr>
          <w:rFonts w:eastAsia="Calibri" w:cs="Times New Roman"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8"/>
        <w:gridCol w:w="4949"/>
        <w:gridCol w:w="4557"/>
      </w:tblGrid>
      <w:tr w:rsidR="00BC2048" w:rsidRPr="000F6676" w:rsidTr="00EF7A9E">
        <w:trPr>
          <w:trHeight w:val="340"/>
          <w:jc w:val="center"/>
        </w:trPr>
        <w:tc>
          <w:tcPr>
            <w:tcW w:w="337" w:type="pct"/>
            <w:shd w:val="clear" w:color="auto" w:fill="BFBFBF" w:themeFill="background1" w:themeFillShade="BF"/>
          </w:tcPr>
          <w:p w:rsidR="00220891" w:rsidRPr="000F6676" w:rsidRDefault="00220891" w:rsidP="009C7E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it-IT" w:bidi="ar-SA"/>
              </w:rPr>
            </w:pPr>
          </w:p>
        </w:tc>
        <w:tc>
          <w:tcPr>
            <w:tcW w:w="2427" w:type="pct"/>
            <w:shd w:val="clear" w:color="auto" w:fill="BFBFBF" w:themeFill="background1" w:themeFillShade="BF"/>
            <w:vAlign w:val="center"/>
          </w:tcPr>
          <w:p w:rsidR="00220891" w:rsidRPr="000F6676" w:rsidRDefault="00220891" w:rsidP="009C7E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it-IT" w:bidi="ar-SA"/>
              </w:rPr>
            </w:pPr>
            <w:r w:rsidRPr="000F6676">
              <w:rPr>
                <w:rFonts w:eastAsia="Times New Roman" w:cs="Times New Roman"/>
                <w:b/>
                <w:color w:val="000000"/>
                <w:kern w:val="0"/>
                <w:lang w:eastAsia="it-IT" w:bidi="ar-SA"/>
              </w:rPr>
              <w:t>Modulo</w:t>
            </w:r>
          </w:p>
        </w:tc>
        <w:tc>
          <w:tcPr>
            <w:tcW w:w="2235" w:type="pct"/>
            <w:shd w:val="clear" w:color="auto" w:fill="BFBFBF" w:themeFill="background1" w:themeFillShade="BF"/>
            <w:vAlign w:val="center"/>
          </w:tcPr>
          <w:p w:rsidR="00220891" w:rsidRPr="000F6676" w:rsidRDefault="00E651AB" w:rsidP="009C7E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it-IT" w:bidi="ar-SA"/>
              </w:rPr>
            </w:pPr>
            <w:r w:rsidRPr="000F6676">
              <w:rPr>
                <w:rFonts w:eastAsia="Times New Roman" w:cs="Times New Roman"/>
                <w:b/>
                <w:color w:val="000000"/>
                <w:kern w:val="0"/>
                <w:lang w:eastAsia="it-IT" w:bidi="ar-SA"/>
              </w:rPr>
              <w:t>Numero ore</w:t>
            </w:r>
          </w:p>
        </w:tc>
      </w:tr>
      <w:tr w:rsidR="00BC2048" w:rsidRPr="000F6676" w:rsidTr="00EF7A9E">
        <w:trPr>
          <w:trHeight w:val="627"/>
          <w:jc w:val="center"/>
        </w:trPr>
        <w:tc>
          <w:tcPr>
            <w:tcW w:w="337" w:type="pct"/>
            <w:vAlign w:val="center"/>
          </w:tcPr>
          <w:p w:rsidR="00220891" w:rsidRPr="000F6676" w:rsidRDefault="00220891" w:rsidP="004B3865">
            <w:pPr>
              <w:pStyle w:val="Paragrafoelenco"/>
              <w:widowControl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Cs w:val="24"/>
                <w:lang w:eastAsia="it-IT" w:bidi="ar-SA"/>
              </w:rPr>
            </w:pPr>
          </w:p>
        </w:tc>
        <w:tc>
          <w:tcPr>
            <w:tcW w:w="2427" w:type="pct"/>
            <w:vAlign w:val="center"/>
          </w:tcPr>
          <w:p w:rsidR="00EF7A9E" w:rsidRPr="00033D2E" w:rsidRDefault="008C7C8D" w:rsidP="008C7C8D">
            <w:pP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it-IT" w:bidi="ar-SA"/>
              </w:rPr>
            </w:pPr>
            <w:r w:rsidRPr="00033D2E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it-IT" w:bidi="ar-SA"/>
              </w:rPr>
              <w:t xml:space="preserve">Modulo: </w:t>
            </w:r>
            <w:r w:rsidR="00EF7A9E" w:rsidRPr="00033D2E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it-IT" w:bidi="ar-SA"/>
              </w:rPr>
              <w:t>Educazione motoria; sport; gioco didattico</w:t>
            </w:r>
          </w:p>
          <w:p w:rsidR="00220891" w:rsidRPr="001E330C" w:rsidRDefault="008C7C8D" w:rsidP="008C7C8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u w:val="single"/>
                <w:lang w:eastAsia="it-IT" w:bidi="ar-SA"/>
              </w:rPr>
            </w:pPr>
            <w:r w:rsidRPr="00982D36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it-IT" w:bidi="ar-SA"/>
              </w:rPr>
              <w:t>Titolo</w:t>
            </w:r>
            <w:r w:rsidRPr="00F55252"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  <w:t>:</w:t>
            </w:r>
            <w:r w:rsidRPr="00F55252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="00EF7A9E" w:rsidRPr="00AA1B08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u w:val="single"/>
                <w:lang w:eastAsia="it-IT" w:bidi="ar-SA"/>
              </w:rPr>
              <w:t>Arrampicarsi sulle nuvole</w:t>
            </w:r>
          </w:p>
        </w:tc>
        <w:tc>
          <w:tcPr>
            <w:tcW w:w="2235" w:type="pct"/>
            <w:shd w:val="clear" w:color="auto" w:fill="auto"/>
            <w:vAlign w:val="center"/>
          </w:tcPr>
          <w:p w:rsidR="00220891" w:rsidRPr="000F6676" w:rsidRDefault="00BA05F2" w:rsidP="00BA05F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</w:pPr>
            <w:r w:rsidRPr="000F6676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30</w:t>
            </w:r>
          </w:p>
        </w:tc>
      </w:tr>
    </w:tbl>
    <w:p w:rsidR="001A62F7" w:rsidRDefault="001A62F7" w:rsidP="000F6676">
      <w:pPr>
        <w:jc w:val="both"/>
        <w:rPr>
          <w:rFonts w:eastAsia="Calibri" w:cs="Times New Roman"/>
        </w:rPr>
      </w:pPr>
    </w:p>
    <w:p w:rsidR="00F66605" w:rsidRDefault="00F66605" w:rsidP="000F6676">
      <w:pPr>
        <w:contextualSpacing/>
        <w:jc w:val="both"/>
        <w:rPr>
          <w:rFonts w:eastAsia="Calibri" w:cs="Times New Roman"/>
        </w:rPr>
      </w:pPr>
      <w:r w:rsidRPr="00F66605">
        <w:rPr>
          <w:rFonts w:eastAsia="Calibri" w:cs="Times New Roman"/>
        </w:rPr>
        <w:t xml:space="preserve">A tal fine, valendosi delle disposizioni di cui all'articolo 46 del </w:t>
      </w:r>
      <w:proofErr w:type="spellStart"/>
      <w:r w:rsidRPr="00F66605">
        <w:rPr>
          <w:rFonts w:eastAsia="Calibri" w:cs="Times New Roman"/>
        </w:rPr>
        <w:t>dPR</w:t>
      </w:r>
      <w:proofErr w:type="spellEnd"/>
      <w:r w:rsidRPr="00F66605">
        <w:rPr>
          <w:rFonts w:eastAsia="Calibri" w:cs="Times New Roman"/>
        </w:rPr>
        <w:t xml:space="preserve"> 28 dicembre 2000 n. 445, consapevole delle sanzioni stabilite per le false attestazioni e mendaci dichiarazioni, previste dal Codice Penale e dalle Leggi speciali in materia:</w:t>
      </w:r>
    </w:p>
    <w:p w:rsidR="00FB79C3" w:rsidRDefault="00FB79C3" w:rsidP="00FB79C3">
      <w:pPr>
        <w:contextualSpacing/>
        <w:jc w:val="center"/>
        <w:rPr>
          <w:rFonts w:eastAsia="Calibri" w:cs="Times New Roman"/>
          <w:b/>
          <w:i/>
        </w:rPr>
      </w:pPr>
    </w:p>
    <w:p w:rsidR="00F66605" w:rsidRPr="00FB79C3" w:rsidRDefault="00F66605" w:rsidP="00FB79C3">
      <w:pPr>
        <w:contextualSpacing/>
        <w:jc w:val="center"/>
        <w:rPr>
          <w:rFonts w:eastAsia="Calibri" w:cs="Times New Roman"/>
          <w:b/>
        </w:rPr>
      </w:pPr>
      <w:r w:rsidRPr="00FB79C3">
        <w:rPr>
          <w:rFonts w:eastAsia="Calibri" w:cs="Times New Roman"/>
          <w:b/>
        </w:rPr>
        <w:t>DICHIARA</w:t>
      </w:r>
    </w:p>
    <w:p w:rsidR="0086256F" w:rsidRPr="0086256F" w:rsidRDefault="0086256F" w:rsidP="00FB79C3">
      <w:pPr>
        <w:contextualSpacing/>
        <w:jc w:val="center"/>
        <w:rPr>
          <w:rFonts w:eastAsia="Calibri" w:cs="Times New Roman"/>
          <w:sz w:val="16"/>
          <w:szCs w:val="16"/>
        </w:rPr>
      </w:pPr>
    </w:p>
    <w:p w:rsidR="00F66605" w:rsidRDefault="00F66605" w:rsidP="00FB79C3">
      <w:pPr>
        <w:contextualSpacing/>
        <w:rPr>
          <w:rFonts w:eastAsia="Calibri" w:cs="Times New Roman"/>
        </w:rPr>
      </w:pPr>
      <w:r w:rsidRPr="00F66605">
        <w:rPr>
          <w:rFonts w:eastAsia="Calibri" w:cs="Times New Roman"/>
        </w:rPr>
        <w:t>sotto la personale responsabilità di:</w:t>
      </w:r>
    </w:p>
    <w:p w:rsidR="00F66605" w:rsidRPr="00F66605" w:rsidRDefault="00F66605" w:rsidP="00FB79C3">
      <w:pPr>
        <w:pStyle w:val="Paragrafoelenco1"/>
        <w:widowControl w:val="0"/>
        <w:numPr>
          <w:ilvl w:val="0"/>
          <w:numId w:val="29"/>
        </w:numPr>
        <w:tabs>
          <w:tab w:val="clear" w:pos="0"/>
        </w:tabs>
        <w:contextualSpacing/>
        <w:jc w:val="both"/>
        <w:rPr>
          <w:rFonts w:eastAsia="Calibri"/>
          <w:sz w:val="24"/>
          <w:szCs w:val="24"/>
        </w:rPr>
      </w:pPr>
      <w:r w:rsidRPr="00F66605">
        <w:rPr>
          <w:rFonts w:eastAsia="Calibri"/>
          <w:sz w:val="24"/>
          <w:szCs w:val="24"/>
        </w:rPr>
        <w:t>essere in possesso della cittadinanza italiana o di uno degli Stati membri dell’Unione europea; -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:rsidR="00F66605" w:rsidRPr="00F66605" w:rsidRDefault="00F66605" w:rsidP="00FB79C3">
      <w:pPr>
        <w:pStyle w:val="Paragrafoelenco1"/>
        <w:widowControl w:val="0"/>
        <w:numPr>
          <w:ilvl w:val="0"/>
          <w:numId w:val="29"/>
        </w:numPr>
        <w:spacing w:after="100"/>
        <w:contextualSpacing/>
        <w:rPr>
          <w:rFonts w:eastAsia="Calibri"/>
          <w:sz w:val="24"/>
          <w:szCs w:val="24"/>
        </w:rPr>
      </w:pPr>
      <w:r w:rsidRPr="00F66605">
        <w:rPr>
          <w:rFonts w:eastAsia="Calibri"/>
          <w:sz w:val="24"/>
          <w:szCs w:val="24"/>
        </w:rPr>
        <w:t xml:space="preserve">essere a conoscenza di non essere sottoposto a procedimenti penali </w:t>
      </w:r>
    </w:p>
    <w:p w:rsidR="00F66605" w:rsidRPr="005031EF" w:rsidRDefault="00F66605" w:rsidP="00FB79C3">
      <w:pPr>
        <w:pStyle w:val="Paragrafoelenco1"/>
        <w:widowControl w:val="0"/>
        <w:numPr>
          <w:ilvl w:val="0"/>
          <w:numId w:val="29"/>
        </w:numPr>
        <w:spacing w:after="100"/>
        <w:contextualSpacing/>
        <w:rPr>
          <w:rFonts w:eastAsia="Calibri"/>
          <w:sz w:val="24"/>
          <w:szCs w:val="24"/>
        </w:rPr>
      </w:pPr>
      <w:r w:rsidRPr="005031EF">
        <w:rPr>
          <w:rFonts w:eastAsia="Calibri"/>
          <w:sz w:val="24"/>
          <w:szCs w:val="24"/>
        </w:rPr>
        <w:t xml:space="preserve">essere in possesso dei requisiti essenziali previsti dall’art. </w:t>
      </w:r>
      <w:r w:rsidR="00FB79C3">
        <w:rPr>
          <w:rFonts w:eastAsia="Calibri"/>
          <w:sz w:val="24"/>
          <w:szCs w:val="24"/>
        </w:rPr>
        <w:t>1</w:t>
      </w:r>
      <w:r w:rsidRPr="005031EF">
        <w:rPr>
          <w:rFonts w:eastAsia="Calibri"/>
          <w:sz w:val="24"/>
          <w:szCs w:val="24"/>
        </w:rPr>
        <w:t xml:space="preserve"> del presente avviso. </w:t>
      </w:r>
    </w:p>
    <w:p w:rsidR="00F66605" w:rsidRPr="00F23E33" w:rsidRDefault="00F66605" w:rsidP="00FB79C3">
      <w:pPr>
        <w:pStyle w:val="Paragrafoelenco1"/>
        <w:widowControl w:val="0"/>
        <w:numPr>
          <w:ilvl w:val="0"/>
          <w:numId w:val="29"/>
        </w:numPr>
        <w:spacing w:after="100"/>
        <w:contextualSpacing/>
        <w:rPr>
          <w:sz w:val="24"/>
          <w:szCs w:val="24"/>
        </w:rPr>
      </w:pPr>
      <w:r w:rsidRPr="00F66605">
        <w:rPr>
          <w:rFonts w:eastAsia="Calibri"/>
          <w:sz w:val="24"/>
          <w:szCs w:val="24"/>
        </w:rPr>
        <w:t>aver preso visione dell’Avviso e di approvarne senza riserva ogni contenuto</w:t>
      </w:r>
    </w:p>
    <w:p w:rsidR="00F23E33" w:rsidRPr="00FB79C3" w:rsidRDefault="00F23E33" w:rsidP="00F23E33">
      <w:pPr>
        <w:pStyle w:val="Paragrafoelenco1"/>
        <w:widowControl w:val="0"/>
        <w:spacing w:after="100"/>
        <w:contextualSpacing/>
        <w:rPr>
          <w:sz w:val="24"/>
          <w:szCs w:val="24"/>
        </w:rPr>
      </w:pPr>
    </w:p>
    <w:p w:rsidR="00FB79C3" w:rsidRPr="00FB79C3" w:rsidRDefault="00FB79C3" w:rsidP="00FB79C3">
      <w:pPr>
        <w:pStyle w:val="Paragrafoelenco"/>
        <w:spacing w:after="100"/>
        <w:ind w:left="0"/>
        <w:jc w:val="center"/>
        <w:rPr>
          <w:rFonts w:eastAsia="Calibri" w:cs="Times New Roman"/>
          <w:szCs w:val="24"/>
        </w:rPr>
      </w:pPr>
      <w:r w:rsidRPr="00FB79C3">
        <w:rPr>
          <w:rFonts w:eastAsia="Calibri" w:cs="Times New Roman"/>
          <w:b/>
          <w:szCs w:val="24"/>
        </w:rPr>
        <w:t>DICHIARA</w:t>
      </w:r>
    </w:p>
    <w:p w:rsidR="00FB79C3" w:rsidRDefault="00FB79C3" w:rsidP="00FB79C3">
      <w:pPr>
        <w:pStyle w:val="Paragrafoelenco1"/>
        <w:widowControl w:val="0"/>
        <w:spacing w:after="100"/>
        <w:ind w:left="0"/>
        <w:contextualSpacing/>
        <w:rPr>
          <w:rFonts w:eastAsia="Calibri"/>
          <w:sz w:val="24"/>
          <w:szCs w:val="24"/>
        </w:rPr>
      </w:pPr>
      <w:r w:rsidRPr="00FB79C3">
        <w:rPr>
          <w:rFonts w:eastAsia="Calibri"/>
          <w:sz w:val="24"/>
          <w:szCs w:val="24"/>
        </w:rPr>
        <w:t xml:space="preserve">inoltre di essere in servizio, </w:t>
      </w:r>
      <w:proofErr w:type="spellStart"/>
      <w:r w:rsidRPr="00FB79C3">
        <w:rPr>
          <w:rFonts w:eastAsia="Calibri"/>
          <w:sz w:val="24"/>
          <w:szCs w:val="24"/>
        </w:rPr>
        <w:t>nell’a.s.</w:t>
      </w:r>
      <w:proofErr w:type="spellEnd"/>
      <w:r w:rsidRPr="00FB79C3">
        <w:rPr>
          <w:rFonts w:eastAsia="Calibri"/>
          <w:sz w:val="24"/>
          <w:szCs w:val="24"/>
        </w:rPr>
        <w:t xml:space="preserve"> 2017-18 presso l’Istituto Comprensivo di</w:t>
      </w:r>
      <w:r>
        <w:rPr>
          <w:rFonts w:eastAsia="Calibri"/>
          <w:sz w:val="24"/>
          <w:szCs w:val="24"/>
        </w:rPr>
        <w:t xml:space="preserve"> Villa Minozzo</w:t>
      </w:r>
      <w:r w:rsidR="00F23E33">
        <w:rPr>
          <w:rFonts w:eastAsia="Calibri"/>
          <w:sz w:val="24"/>
          <w:szCs w:val="24"/>
        </w:rPr>
        <w:t>.</w:t>
      </w:r>
    </w:p>
    <w:p w:rsidR="00F23E33" w:rsidRPr="00FB79C3" w:rsidRDefault="00F23E33" w:rsidP="00FB79C3">
      <w:pPr>
        <w:pStyle w:val="Paragrafoelenco1"/>
        <w:widowControl w:val="0"/>
        <w:spacing w:after="100"/>
        <w:ind w:left="0"/>
        <w:contextualSpacing/>
        <w:rPr>
          <w:sz w:val="24"/>
          <w:szCs w:val="24"/>
        </w:rPr>
      </w:pPr>
    </w:p>
    <w:p w:rsidR="00FB79C3" w:rsidRPr="00FB79C3" w:rsidRDefault="00FB79C3" w:rsidP="00FB79C3">
      <w:pPr>
        <w:contextualSpacing/>
        <w:jc w:val="center"/>
        <w:rPr>
          <w:rFonts w:eastAsia="Calibri" w:cs="Times New Roman"/>
        </w:rPr>
      </w:pPr>
      <w:r w:rsidRPr="00FB79C3">
        <w:rPr>
          <w:rFonts w:eastAsia="Calibri" w:cs="Times New Roman"/>
          <w:b/>
        </w:rPr>
        <w:t>DICHIARA</w:t>
      </w:r>
    </w:p>
    <w:p w:rsidR="00FB79C3" w:rsidRPr="00FB79C3" w:rsidRDefault="00FB79C3" w:rsidP="00FB79C3">
      <w:pPr>
        <w:contextualSpacing/>
        <w:jc w:val="both"/>
        <w:rPr>
          <w:rFonts w:eastAsia="Calibri" w:cs="Times New Roman"/>
        </w:rPr>
      </w:pPr>
      <w:r w:rsidRPr="00FB79C3">
        <w:rPr>
          <w:rFonts w:eastAsia="Calibri" w:cs="Times New Roman"/>
        </w:rPr>
        <w:t xml:space="preserve">inoltre, di essere in possesso dei sotto elencati titoli culturali e professionali e di servizio previsti dall’art. </w:t>
      </w:r>
      <w:r>
        <w:rPr>
          <w:rFonts w:eastAsia="Calibri" w:cs="Times New Roman"/>
        </w:rPr>
        <w:t>3</w:t>
      </w:r>
      <w:r w:rsidRPr="00FB79C3">
        <w:rPr>
          <w:rFonts w:eastAsia="Calibri" w:cs="Times New Roman"/>
        </w:rPr>
        <w:t xml:space="preserve"> dell’Avviso:</w:t>
      </w:r>
    </w:p>
    <w:p w:rsidR="00FB79C3" w:rsidRPr="00CB4581" w:rsidRDefault="00FB79C3" w:rsidP="00CB4581">
      <w:pPr>
        <w:pStyle w:val="Paragrafoelenco"/>
        <w:numPr>
          <w:ilvl w:val="0"/>
          <w:numId w:val="38"/>
        </w:numPr>
        <w:spacing w:line="276" w:lineRule="auto"/>
        <w:ind w:left="426"/>
        <w:rPr>
          <w:rFonts w:eastAsia="Calibri" w:cs="Times New Roman"/>
        </w:rPr>
      </w:pPr>
      <w:r w:rsidRPr="00CB4581">
        <w:rPr>
          <w:rFonts w:eastAsia="Calibri" w:cs="Times New Roman"/>
        </w:rPr>
        <w:t>Diploma di Laurea del previgente ordinamento, Laurea specialistica o Laurea magistrale in _____________________________________________________________________________</w:t>
      </w:r>
    </w:p>
    <w:p w:rsidR="00FB79C3" w:rsidRPr="00CB4581" w:rsidRDefault="00FB79C3" w:rsidP="00CB4581">
      <w:pPr>
        <w:pStyle w:val="Paragrafoelenco"/>
        <w:numPr>
          <w:ilvl w:val="0"/>
          <w:numId w:val="38"/>
        </w:numPr>
        <w:spacing w:line="276" w:lineRule="auto"/>
        <w:ind w:left="426"/>
        <w:rPr>
          <w:rFonts w:eastAsia="Calibri" w:cs="Times New Roman"/>
        </w:rPr>
      </w:pPr>
      <w:r w:rsidRPr="00CB4581">
        <w:rPr>
          <w:rFonts w:eastAsia="Calibri" w:cs="Times New Roman"/>
        </w:rPr>
        <w:t>Laurea triennale in _____________________________________________________________</w:t>
      </w:r>
    </w:p>
    <w:p w:rsidR="00FB79C3" w:rsidRPr="00CB4581" w:rsidRDefault="00FB79C3" w:rsidP="00CB4581">
      <w:pPr>
        <w:pStyle w:val="Paragrafoelenco"/>
        <w:numPr>
          <w:ilvl w:val="0"/>
          <w:numId w:val="38"/>
        </w:numPr>
        <w:spacing w:after="100" w:line="276" w:lineRule="auto"/>
        <w:ind w:left="426"/>
        <w:rPr>
          <w:rFonts w:eastAsia="Calibri" w:cs="Times New Roman"/>
        </w:rPr>
      </w:pPr>
      <w:r w:rsidRPr="00CB4581">
        <w:rPr>
          <w:rFonts w:eastAsia="Calibri" w:cs="Times New Roman"/>
        </w:rPr>
        <w:t xml:space="preserve">Diploma di istruzione secondaria di secondo </w:t>
      </w:r>
      <w:proofErr w:type="gramStart"/>
      <w:r w:rsidRPr="00CB4581">
        <w:rPr>
          <w:rFonts w:eastAsia="Calibri" w:cs="Times New Roman"/>
        </w:rPr>
        <w:t>grado  _</w:t>
      </w:r>
      <w:proofErr w:type="gramEnd"/>
      <w:r w:rsidRPr="00CB4581">
        <w:rPr>
          <w:rFonts w:eastAsia="Calibri" w:cs="Times New Roman"/>
        </w:rPr>
        <w:t>__________________________________</w:t>
      </w:r>
    </w:p>
    <w:p w:rsidR="00FB79C3" w:rsidRPr="00CB4581" w:rsidRDefault="00FB79C3" w:rsidP="00CB4581">
      <w:pPr>
        <w:pStyle w:val="Paragrafoelenco"/>
        <w:numPr>
          <w:ilvl w:val="0"/>
          <w:numId w:val="39"/>
        </w:numPr>
        <w:spacing w:after="100"/>
        <w:rPr>
          <w:rFonts w:eastAsia="Calibri" w:cs="Times New Roman"/>
        </w:rPr>
      </w:pPr>
      <w:r w:rsidRPr="00CB4581">
        <w:rPr>
          <w:rFonts w:eastAsia="Calibri" w:cs="Times New Roman"/>
        </w:rPr>
        <w:lastRenderedPageBreak/>
        <w:t xml:space="preserve">N.B. Il punteggio è attribuito per un solo titolo (a), (b) o (c) e non è cumulabile </w:t>
      </w:r>
    </w:p>
    <w:p w:rsidR="00FB79C3" w:rsidRPr="00CB4581" w:rsidRDefault="00FB79C3" w:rsidP="00FB79C3">
      <w:pPr>
        <w:spacing w:after="100"/>
        <w:jc w:val="both"/>
        <w:rPr>
          <w:rFonts w:eastAsia="Calibri" w:cs="Times New Roman"/>
        </w:rPr>
      </w:pPr>
      <w:r w:rsidRPr="00CB4581">
        <w:rPr>
          <w:rFonts w:eastAsia="Calibri" w:cs="Times New Roman"/>
        </w:rPr>
        <w:t>di aver svolto le seguenti esperienze documentate di tutoring/e-tutoring (</w:t>
      </w:r>
      <w:r w:rsidRPr="00CB4581">
        <w:rPr>
          <w:rFonts w:eastAsia="Calibri" w:cs="Times New Roman"/>
          <w:i/>
          <w:iCs/>
        </w:rPr>
        <w:t>in ogni riga indicare il titolo dell'esperienza, l'anno di inizio, la sua durata, l'ente o l'istituzione per la quale si è svolta l'attività</w:t>
      </w:r>
      <w:r w:rsidRPr="00CB4581">
        <w:rPr>
          <w:rFonts w:eastAsia="Calibri" w:cs="Times New Roman"/>
        </w:rPr>
        <w:t>)</w:t>
      </w:r>
    </w:p>
    <w:p w:rsidR="00FB79C3" w:rsidRPr="00CB4581" w:rsidRDefault="00FB79C3" w:rsidP="00FB79C3">
      <w:pPr>
        <w:spacing w:after="100"/>
        <w:rPr>
          <w:rFonts w:eastAsia="Calibri" w:cs="Times New Roman"/>
          <w:sz w:val="20"/>
          <w:szCs w:val="20"/>
        </w:rPr>
      </w:pPr>
      <w:r w:rsidRPr="00CB4581">
        <w:rPr>
          <w:rFonts w:eastAsia="Calibri" w:cs="Times New Roman"/>
        </w:rPr>
        <w:t>1</w:t>
      </w:r>
      <w:r w:rsidR="00CB4581">
        <w:rPr>
          <w:rFonts w:eastAsia="Calibri" w:cs="Times New Roman"/>
        </w:rPr>
        <w:t>__________________________________________________________________________________</w:t>
      </w:r>
    </w:p>
    <w:p w:rsidR="00FB79C3" w:rsidRPr="00CB4581" w:rsidRDefault="00FB79C3" w:rsidP="00FB79C3">
      <w:pPr>
        <w:spacing w:after="100"/>
        <w:rPr>
          <w:rFonts w:eastAsia="Calibri" w:cs="Times New Roman"/>
        </w:rPr>
      </w:pPr>
      <w:r w:rsidRPr="00CB4581">
        <w:rPr>
          <w:rFonts w:eastAsia="Calibri" w:cs="Times New Roman"/>
        </w:rPr>
        <w:t>2</w:t>
      </w:r>
      <w:r w:rsidR="00CB4581">
        <w:rPr>
          <w:rFonts w:eastAsia="Calibri" w:cs="Times New Roman"/>
        </w:rPr>
        <w:t>__________________________________________________________________________________</w:t>
      </w:r>
    </w:p>
    <w:p w:rsidR="00CB4581" w:rsidRPr="00CB4581" w:rsidRDefault="00FB79C3" w:rsidP="00CB4581">
      <w:pPr>
        <w:spacing w:after="100"/>
        <w:rPr>
          <w:rFonts w:eastAsia="Calibri" w:cs="Times New Roman"/>
        </w:rPr>
      </w:pPr>
      <w:r w:rsidRPr="00CB4581">
        <w:rPr>
          <w:rFonts w:eastAsia="Calibri" w:cs="Times New Roman"/>
        </w:rPr>
        <w:t>3</w:t>
      </w:r>
      <w:r w:rsidR="00CB4581">
        <w:rPr>
          <w:rFonts w:eastAsia="Calibri" w:cs="Times New Roman"/>
        </w:rPr>
        <w:t>__________________________________________________________________________________</w:t>
      </w:r>
    </w:p>
    <w:p w:rsidR="00CB4581" w:rsidRPr="00CB4581" w:rsidRDefault="00FB79C3" w:rsidP="00CB4581">
      <w:pPr>
        <w:spacing w:after="100"/>
        <w:rPr>
          <w:rFonts w:eastAsia="Calibri" w:cs="Times New Roman"/>
        </w:rPr>
      </w:pPr>
      <w:r w:rsidRPr="00CB4581">
        <w:rPr>
          <w:rFonts w:eastAsia="Calibri" w:cs="Times New Roman"/>
        </w:rPr>
        <w:t>4</w:t>
      </w:r>
      <w:r w:rsidR="00CB4581">
        <w:rPr>
          <w:rFonts w:eastAsia="Calibri" w:cs="Times New Roman"/>
        </w:rPr>
        <w:t>__________________________________________________________________________________</w:t>
      </w:r>
    </w:p>
    <w:p w:rsidR="00CB4581" w:rsidRPr="00CB4581" w:rsidRDefault="00FB79C3" w:rsidP="00CB4581">
      <w:pPr>
        <w:spacing w:after="100"/>
        <w:rPr>
          <w:rFonts w:eastAsia="Calibri" w:cs="Times New Roman"/>
        </w:rPr>
      </w:pPr>
      <w:r w:rsidRPr="00CB4581">
        <w:rPr>
          <w:rFonts w:eastAsia="Calibri" w:cs="Times New Roman"/>
        </w:rPr>
        <w:t>5</w:t>
      </w:r>
      <w:r w:rsidR="00CB4581">
        <w:rPr>
          <w:rFonts w:eastAsia="Calibri" w:cs="Times New Roman"/>
        </w:rPr>
        <w:t>__________________________________________________________________________________</w:t>
      </w:r>
    </w:p>
    <w:p w:rsidR="00FB79C3" w:rsidRPr="00CB4581" w:rsidRDefault="00FB79C3" w:rsidP="00FB79C3">
      <w:pPr>
        <w:rPr>
          <w:rFonts w:cs="Times New Roman"/>
        </w:rPr>
      </w:pPr>
    </w:p>
    <w:p w:rsidR="00FB79C3" w:rsidRPr="00CB4581" w:rsidRDefault="00FB79C3" w:rsidP="00FB79C3">
      <w:pPr>
        <w:spacing w:after="100"/>
        <w:rPr>
          <w:rFonts w:eastAsia="Calibri" w:cs="Times New Roman"/>
        </w:rPr>
      </w:pPr>
      <w:r w:rsidRPr="00CB4581">
        <w:rPr>
          <w:rFonts w:eastAsia="Calibri" w:cs="Times New Roman"/>
        </w:rPr>
        <w:t>di possedere le seguenti competenze informatiche e/o digitali comprovate con certificazioni (</w:t>
      </w:r>
      <w:r w:rsidRPr="00CB4581">
        <w:rPr>
          <w:rFonts w:eastAsia="Calibri" w:cs="Times New Roman"/>
          <w:i/>
          <w:iCs/>
        </w:rPr>
        <w:t>in ogni riga indicare il titolo della certificazione e l'anno di conseguimento</w:t>
      </w:r>
      <w:r w:rsidRPr="00CB4581">
        <w:rPr>
          <w:rFonts w:eastAsia="Calibri" w:cs="Times New Roman"/>
        </w:rPr>
        <w:t>)</w:t>
      </w:r>
    </w:p>
    <w:p w:rsidR="00CB4581" w:rsidRPr="00CB4581" w:rsidRDefault="00FB79C3" w:rsidP="00CB4581">
      <w:pPr>
        <w:spacing w:after="100"/>
        <w:rPr>
          <w:rFonts w:eastAsia="Calibri" w:cs="Times New Roman"/>
        </w:rPr>
      </w:pPr>
      <w:r w:rsidRPr="00CB4581">
        <w:rPr>
          <w:rFonts w:eastAsia="Calibri" w:cs="Times New Roman"/>
        </w:rPr>
        <w:t>1</w:t>
      </w:r>
      <w:r w:rsidR="00CB4581">
        <w:rPr>
          <w:rFonts w:eastAsia="Calibri" w:cs="Times New Roman"/>
        </w:rPr>
        <w:t>__________________________________________________________________________________</w:t>
      </w:r>
    </w:p>
    <w:p w:rsidR="00CB4581" w:rsidRPr="00CB4581" w:rsidRDefault="00FB79C3" w:rsidP="00CB4581">
      <w:pPr>
        <w:spacing w:after="100"/>
        <w:rPr>
          <w:rFonts w:eastAsia="Calibri" w:cs="Times New Roman"/>
        </w:rPr>
      </w:pPr>
      <w:r w:rsidRPr="00CB4581">
        <w:rPr>
          <w:rFonts w:eastAsia="Calibri" w:cs="Times New Roman"/>
        </w:rPr>
        <w:t>2</w:t>
      </w:r>
      <w:r w:rsidR="00CB4581">
        <w:rPr>
          <w:rFonts w:eastAsia="Calibri" w:cs="Times New Roman"/>
        </w:rPr>
        <w:t>__________________________________________________________________________________</w:t>
      </w:r>
    </w:p>
    <w:p w:rsidR="00CB4581" w:rsidRPr="00CB4581" w:rsidRDefault="00FB79C3" w:rsidP="00CB4581">
      <w:pPr>
        <w:spacing w:after="100"/>
        <w:rPr>
          <w:rFonts w:eastAsia="Calibri" w:cs="Times New Roman"/>
        </w:rPr>
      </w:pPr>
      <w:r w:rsidRPr="00CB4581">
        <w:rPr>
          <w:rFonts w:eastAsia="Calibri" w:cs="Times New Roman"/>
        </w:rPr>
        <w:t>3</w:t>
      </w:r>
      <w:r w:rsidR="00CB4581">
        <w:rPr>
          <w:rFonts w:eastAsia="Calibri" w:cs="Times New Roman"/>
        </w:rPr>
        <w:t>__________________________________________________________________________________</w:t>
      </w:r>
    </w:p>
    <w:p w:rsidR="00CB4581" w:rsidRPr="00CB4581" w:rsidRDefault="00FB79C3" w:rsidP="00CB4581">
      <w:pPr>
        <w:spacing w:after="100"/>
        <w:rPr>
          <w:rFonts w:eastAsia="Calibri" w:cs="Times New Roman"/>
        </w:rPr>
      </w:pPr>
      <w:r w:rsidRPr="00CB4581">
        <w:rPr>
          <w:rFonts w:eastAsia="Calibri" w:cs="Times New Roman"/>
        </w:rPr>
        <w:t>4</w:t>
      </w:r>
      <w:r w:rsidR="00CB4581">
        <w:rPr>
          <w:rFonts w:eastAsia="Calibri" w:cs="Times New Roman"/>
        </w:rPr>
        <w:t>__________________________________________________________________________________</w:t>
      </w:r>
    </w:p>
    <w:p w:rsidR="00CB4581" w:rsidRPr="00CB4581" w:rsidRDefault="00FB79C3" w:rsidP="00CB4581">
      <w:pPr>
        <w:spacing w:after="100"/>
        <w:rPr>
          <w:rFonts w:eastAsia="Calibri" w:cs="Times New Roman"/>
        </w:rPr>
      </w:pPr>
      <w:r w:rsidRPr="00CB4581">
        <w:rPr>
          <w:rFonts w:eastAsia="Calibri" w:cs="Times New Roman"/>
        </w:rPr>
        <w:t>5</w:t>
      </w:r>
      <w:r w:rsidR="00CB4581">
        <w:rPr>
          <w:rFonts w:eastAsia="Calibri" w:cs="Times New Roman"/>
        </w:rPr>
        <w:t>__________________________________________________________________________________</w:t>
      </w:r>
    </w:p>
    <w:p w:rsidR="00FB79C3" w:rsidRPr="00CB4581" w:rsidRDefault="00FB79C3" w:rsidP="00FB79C3">
      <w:pPr>
        <w:spacing w:after="100"/>
        <w:rPr>
          <w:rFonts w:cs="Times New Roman"/>
        </w:rPr>
      </w:pPr>
    </w:p>
    <w:p w:rsidR="00FB79C3" w:rsidRPr="00CB4581" w:rsidRDefault="00FB79C3" w:rsidP="004A10FD">
      <w:pPr>
        <w:spacing w:after="100"/>
        <w:rPr>
          <w:rFonts w:cs="Times New Roman"/>
        </w:rPr>
      </w:pPr>
      <w:r w:rsidRPr="00CB4581">
        <w:rPr>
          <w:rFonts w:eastAsia="Calibri" w:cs="Times New Roman"/>
        </w:rPr>
        <w:t>di avere un’anzianità di servizio svolto nel profilo/ruolo di attuale appartenenza pari a …. anni, a partire dall’anno scolastico ……</w:t>
      </w:r>
      <w:proofErr w:type="gramStart"/>
      <w:r w:rsidRPr="00CB4581">
        <w:rPr>
          <w:rFonts w:eastAsia="Calibri" w:cs="Times New Roman"/>
        </w:rPr>
        <w:t>…….</w:t>
      </w:r>
      <w:proofErr w:type="gramEnd"/>
      <w:r w:rsidRPr="00CB4581">
        <w:rPr>
          <w:rFonts w:eastAsia="Calibri" w:cs="Times New Roman"/>
        </w:rPr>
        <w:br/>
      </w:r>
      <w:r w:rsidRPr="00CB4581">
        <w:rPr>
          <w:rFonts w:eastAsia="Calibri" w:cs="Times New Roman"/>
          <w:i/>
          <w:iCs/>
        </w:rPr>
        <w:t>(se l'attività è stata in tutto o in parte svolta presso Istituzioni Scolastiche diverse dalla scuola</w:t>
      </w:r>
      <w:r w:rsidR="004A10FD">
        <w:rPr>
          <w:rFonts w:eastAsia="Calibri" w:cs="Times New Roman"/>
          <w:i/>
          <w:iCs/>
        </w:rPr>
        <w:t xml:space="preserve"> di attuale appartenenza</w:t>
      </w:r>
      <w:r w:rsidRPr="00CB4581">
        <w:rPr>
          <w:rFonts w:eastAsia="Calibri" w:cs="Times New Roman"/>
          <w:i/>
          <w:iCs/>
        </w:rPr>
        <w:t xml:space="preserve"> che emana il presente bando, occorre allegare un prospetto nel quale si </w:t>
      </w:r>
      <w:proofErr w:type="spellStart"/>
      <w:r w:rsidRPr="00CB4581">
        <w:rPr>
          <w:rFonts w:eastAsia="Calibri" w:cs="Times New Roman"/>
          <w:i/>
          <w:iCs/>
        </w:rPr>
        <w:t>autodichiarano</w:t>
      </w:r>
      <w:proofErr w:type="spellEnd"/>
      <w:r w:rsidRPr="00CB4581">
        <w:rPr>
          <w:rFonts w:eastAsia="Calibri" w:cs="Times New Roman"/>
          <w:i/>
          <w:iCs/>
        </w:rPr>
        <w:t xml:space="preserve"> le diverse sedi di servizio)</w:t>
      </w:r>
      <w:r w:rsidRPr="00CB4581">
        <w:rPr>
          <w:rFonts w:eastAsia="Calibri" w:cs="Times New Roman"/>
        </w:rPr>
        <w:t>.</w:t>
      </w:r>
    </w:p>
    <w:p w:rsidR="00FB79C3" w:rsidRPr="00CB4581" w:rsidRDefault="00FB79C3" w:rsidP="004A10FD">
      <w:pPr>
        <w:spacing w:after="100"/>
        <w:rPr>
          <w:rFonts w:eastAsia="Calibri" w:cs="Times New Roman"/>
        </w:rPr>
      </w:pPr>
      <w:r w:rsidRPr="00CB4581">
        <w:rPr>
          <w:rFonts w:eastAsia="Calibri" w:cs="Times New Roman"/>
        </w:rPr>
        <w:t>di aver partecipato, come corsista o come formatore, ai seguenti corsi di formazione su tecnologie digitali</w:t>
      </w:r>
      <w:r w:rsidRPr="00CB4581">
        <w:rPr>
          <w:rFonts w:eastAsia="Calibri" w:cs="Times New Roman"/>
          <w:i/>
          <w:iCs/>
        </w:rPr>
        <w:t xml:space="preserve"> (in ogni riga riportare il titolo del corso, il ruolo svolto, l'anno di avvio del corso, la sua durata in ore, l'ente o l'istituzione che l'ha gestito)</w:t>
      </w:r>
      <w:r w:rsidRPr="00CB4581">
        <w:rPr>
          <w:rFonts w:eastAsia="Calibri" w:cs="Times New Roman"/>
        </w:rPr>
        <w:t>.</w:t>
      </w:r>
    </w:p>
    <w:p w:rsidR="00CB4581" w:rsidRPr="00CB4581" w:rsidRDefault="00FB79C3" w:rsidP="00CB4581">
      <w:pPr>
        <w:spacing w:after="100"/>
        <w:rPr>
          <w:rFonts w:eastAsia="Calibri" w:cs="Times New Roman"/>
        </w:rPr>
      </w:pPr>
      <w:r w:rsidRPr="00CB4581">
        <w:rPr>
          <w:rFonts w:eastAsia="Calibri" w:cs="Times New Roman"/>
        </w:rPr>
        <w:t>1</w:t>
      </w:r>
      <w:r w:rsidR="00CB4581">
        <w:rPr>
          <w:rFonts w:eastAsia="Calibri" w:cs="Times New Roman"/>
        </w:rPr>
        <w:t>__________________________________________________________________________________</w:t>
      </w:r>
    </w:p>
    <w:p w:rsidR="00CB4581" w:rsidRPr="00CB4581" w:rsidRDefault="00FB79C3" w:rsidP="00CB4581">
      <w:pPr>
        <w:spacing w:after="100"/>
        <w:rPr>
          <w:rFonts w:eastAsia="Calibri" w:cs="Times New Roman"/>
        </w:rPr>
      </w:pPr>
      <w:r w:rsidRPr="00CB4581">
        <w:rPr>
          <w:rFonts w:eastAsia="Calibri" w:cs="Times New Roman"/>
        </w:rPr>
        <w:t>2</w:t>
      </w:r>
      <w:r w:rsidR="00CB4581">
        <w:rPr>
          <w:rFonts w:eastAsia="Calibri" w:cs="Times New Roman"/>
        </w:rPr>
        <w:t>__________________________________________________________________________________</w:t>
      </w:r>
    </w:p>
    <w:p w:rsidR="00CB4581" w:rsidRPr="00CB4581" w:rsidRDefault="00FB79C3" w:rsidP="00CB4581">
      <w:pPr>
        <w:spacing w:after="100"/>
        <w:rPr>
          <w:rFonts w:eastAsia="Calibri" w:cs="Times New Roman"/>
        </w:rPr>
      </w:pPr>
      <w:r w:rsidRPr="00CB4581">
        <w:rPr>
          <w:rFonts w:eastAsia="Calibri" w:cs="Times New Roman"/>
        </w:rPr>
        <w:t>3</w:t>
      </w:r>
      <w:r w:rsidR="00CB4581">
        <w:rPr>
          <w:rFonts w:eastAsia="Calibri" w:cs="Times New Roman"/>
        </w:rPr>
        <w:t>__________________________________________________________________________________</w:t>
      </w:r>
    </w:p>
    <w:p w:rsidR="00FB79C3" w:rsidRPr="00CB4581" w:rsidRDefault="00FB79C3" w:rsidP="00FB79C3">
      <w:pPr>
        <w:spacing w:after="100"/>
        <w:rPr>
          <w:rFonts w:eastAsia="Calibri" w:cs="Times New Roman"/>
        </w:rPr>
      </w:pPr>
      <w:r w:rsidRPr="00CB4581">
        <w:rPr>
          <w:rFonts w:eastAsia="Calibri" w:cs="Times New Roman"/>
        </w:rPr>
        <w:t>4</w:t>
      </w:r>
      <w:r w:rsidR="00CB4581">
        <w:rPr>
          <w:rFonts w:eastAsia="Calibri" w:cs="Times New Roman"/>
        </w:rPr>
        <w:t>__________________________________________________________________________________</w:t>
      </w:r>
    </w:p>
    <w:p w:rsidR="00CB4581" w:rsidRPr="00CB4581" w:rsidRDefault="00FB79C3" w:rsidP="00CB4581">
      <w:pPr>
        <w:spacing w:after="100"/>
        <w:rPr>
          <w:rFonts w:eastAsia="Calibri" w:cs="Times New Roman"/>
        </w:rPr>
      </w:pPr>
      <w:r w:rsidRPr="00CB4581">
        <w:rPr>
          <w:rFonts w:eastAsia="Calibri" w:cs="Times New Roman"/>
        </w:rPr>
        <w:t>5</w:t>
      </w:r>
      <w:r w:rsidR="00CB4581">
        <w:rPr>
          <w:rFonts w:eastAsia="Calibri" w:cs="Times New Roman"/>
        </w:rPr>
        <w:t>__________________________________________________________________________________</w:t>
      </w:r>
    </w:p>
    <w:p w:rsidR="00FB79C3" w:rsidRDefault="00FB79C3" w:rsidP="00FB79C3">
      <w:pPr>
        <w:rPr>
          <w:rFonts w:cs="Times New Roman"/>
        </w:rPr>
      </w:pPr>
    </w:p>
    <w:p w:rsidR="007175FF" w:rsidRPr="00CB4581" w:rsidRDefault="007175FF" w:rsidP="00FB79C3">
      <w:pPr>
        <w:rPr>
          <w:rFonts w:cs="Times New Roman"/>
        </w:rPr>
      </w:pPr>
    </w:p>
    <w:p w:rsidR="00F66605" w:rsidRPr="00F66605" w:rsidRDefault="00F66605" w:rsidP="00F6660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eastAsia="Arial" w:cs="Times New Roman"/>
          <w:bdr w:val="nil"/>
        </w:rPr>
      </w:pPr>
      <w:r w:rsidRPr="00F66605">
        <w:rPr>
          <w:rFonts w:eastAsia="Arial" w:cs="Times New Roman"/>
          <w:bdr w:val="nil"/>
        </w:rPr>
        <w:t>Alla presente istanza allega:</w:t>
      </w:r>
    </w:p>
    <w:p w:rsidR="00F66605" w:rsidRPr="00C02C51" w:rsidRDefault="00C02C51" w:rsidP="00F66605">
      <w:pPr>
        <w:widowControl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contextualSpacing/>
        <w:rPr>
          <w:rFonts w:eastAsia="Arial" w:cs="Times New Roman"/>
          <w:i/>
          <w:bdr w:val="nil"/>
        </w:rPr>
      </w:pPr>
      <w:r w:rsidRPr="00C02C51">
        <w:rPr>
          <w:rFonts w:eastAsia="Arial" w:cs="Times New Roman"/>
          <w:i/>
          <w:bdr w:val="nil"/>
        </w:rPr>
        <w:t>C</w:t>
      </w:r>
      <w:r w:rsidR="00F66605" w:rsidRPr="00C02C51">
        <w:rPr>
          <w:rFonts w:eastAsia="Arial" w:cs="Times New Roman"/>
          <w:i/>
          <w:bdr w:val="nil"/>
        </w:rPr>
        <w:t xml:space="preserve">urriculum vitae </w:t>
      </w:r>
      <w:r w:rsidR="00983ED8" w:rsidRPr="00C02C51">
        <w:rPr>
          <w:rFonts w:cs="Times New Roman"/>
          <w:i/>
        </w:rPr>
        <w:t>in forma sintetica secondo modulistica europea</w:t>
      </w:r>
      <w:r w:rsidR="00F66605" w:rsidRPr="00C02C51">
        <w:rPr>
          <w:rFonts w:eastAsia="Arial" w:cs="Times New Roman"/>
          <w:i/>
          <w:bdr w:val="nil"/>
        </w:rPr>
        <w:t>, debitamente firmato</w:t>
      </w:r>
    </w:p>
    <w:p w:rsidR="00F66605" w:rsidRDefault="00F66605" w:rsidP="00F66605">
      <w:pPr>
        <w:widowControl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contextualSpacing/>
        <w:rPr>
          <w:rFonts w:eastAsia="Arial" w:cs="Times New Roman"/>
          <w:i/>
          <w:bdr w:val="nil"/>
        </w:rPr>
      </w:pPr>
      <w:r w:rsidRPr="00FB79C3">
        <w:rPr>
          <w:rFonts w:eastAsia="Arial" w:cs="Times New Roman"/>
          <w:i/>
          <w:bdr w:val="nil"/>
        </w:rPr>
        <w:t>fotocopia del documento di identità in corso di validità</w:t>
      </w:r>
    </w:p>
    <w:p w:rsidR="00A04B41" w:rsidRPr="00FB79C3" w:rsidRDefault="00A04B41" w:rsidP="00A04B41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ind w:left="720"/>
        <w:contextualSpacing/>
        <w:rPr>
          <w:rFonts w:eastAsia="Arial" w:cs="Times New Roman"/>
          <w:i/>
          <w:bdr w:val="nil"/>
        </w:rPr>
      </w:pPr>
    </w:p>
    <w:p w:rsidR="00F66605" w:rsidRPr="00F66605" w:rsidRDefault="00F66605" w:rsidP="00F66605">
      <w:pPr>
        <w:rPr>
          <w:rFonts w:cs="Times New Roman"/>
        </w:rPr>
      </w:pPr>
    </w:p>
    <w:p w:rsidR="00F66605" w:rsidRPr="00F66605" w:rsidRDefault="00F66605" w:rsidP="000F6676">
      <w:pPr>
        <w:jc w:val="center"/>
        <w:rPr>
          <w:rFonts w:eastAsia="Calibri" w:cs="Times New Roman"/>
          <w:b/>
        </w:rPr>
      </w:pPr>
      <w:r w:rsidRPr="00F66605">
        <w:rPr>
          <w:rFonts w:eastAsia="Calibri" w:cs="Times New Roman"/>
          <w:b/>
        </w:rPr>
        <w:t>TRATTAMENTO DEI DATI</w:t>
      </w:r>
    </w:p>
    <w:p w:rsidR="00F66605" w:rsidRDefault="00F66605" w:rsidP="00F66605">
      <w:pPr>
        <w:jc w:val="both"/>
        <w:rPr>
          <w:rFonts w:eastAsia="Calibri" w:cs="Times New Roman"/>
        </w:rPr>
      </w:pPr>
      <w:r w:rsidRPr="00F66605">
        <w:rPr>
          <w:rFonts w:eastAsia="Calibri" w:cs="Times New Roman"/>
        </w:rPr>
        <w:t xml:space="preserve">Il/la sottoscritto/a con la presente, ai sensi degli articoli 13 e 23 del </w:t>
      </w:r>
      <w:proofErr w:type="spellStart"/>
      <w:proofErr w:type="gramStart"/>
      <w:r w:rsidRPr="00F66605">
        <w:rPr>
          <w:rFonts w:eastAsia="Calibri" w:cs="Times New Roman"/>
        </w:rPr>
        <w:t>D.Lgs</w:t>
      </w:r>
      <w:proofErr w:type="gramEnd"/>
      <w:r w:rsidRPr="00F66605">
        <w:rPr>
          <w:rFonts w:eastAsia="Calibri" w:cs="Times New Roman"/>
        </w:rPr>
        <w:t>.</w:t>
      </w:r>
      <w:proofErr w:type="spellEnd"/>
      <w:r w:rsidRPr="00F66605">
        <w:rPr>
          <w:rFonts w:eastAsia="Calibri" w:cs="Times New Roman"/>
        </w:rPr>
        <w:t xml:space="preserve"> 196/2003 (di seguito indicato come “Codice Privacy”) e successive modificazioni ed integrazioni,</w:t>
      </w:r>
    </w:p>
    <w:p w:rsidR="00EF7C72" w:rsidRPr="00F66605" w:rsidRDefault="00EF7C72" w:rsidP="00F66605">
      <w:pPr>
        <w:jc w:val="both"/>
        <w:rPr>
          <w:rFonts w:cs="Times New Roman"/>
        </w:rPr>
      </w:pPr>
    </w:p>
    <w:p w:rsidR="00F66605" w:rsidRPr="00A07ED3" w:rsidRDefault="00F66605" w:rsidP="000F6676">
      <w:pPr>
        <w:contextualSpacing/>
        <w:jc w:val="center"/>
        <w:rPr>
          <w:rFonts w:eastAsia="Calibri" w:cs="Times New Roman"/>
          <w:b/>
        </w:rPr>
      </w:pPr>
      <w:r w:rsidRPr="00A07ED3">
        <w:rPr>
          <w:rFonts w:eastAsia="Calibri" w:cs="Times New Roman"/>
          <w:b/>
        </w:rPr>
        <w:t>AUTORIZZA</w:t>
      </w:r>
    </w:p>
    <w:p w:rsidR="00BB30C7" w:rsidRPr="000F6676" w:rsidRDefault="00BB30C7" w:rsidP="000F6676">
      <w:pPr>
        <w:contextualSpacing/>
        <w:jc w:val="center"/>
        <w:rPr>
          <w:rFonts w:eastAsia="Calibri" w:cs="Times New Roman"/>
          <w:sz w:val="16"/>
          <w:szCs w:val="16"/>
        </w:rPr>
      </w:pPr>
    </w:p>
    <w:p w:rsidR="00F66605" w:rsidRDefault="00F66605" w:rsidP="000F6676">
      <w:pPr>
        <w:contextualSpacing/>
        <w:jc w:val="both"/>
        <w:rPr>
          <w:rFonts w:eastAsia="Calibri" w:cs="Times New Roman"/>
        </w:rPr>
      </w:pPr>
      <w:r w:rsidRPr="00F66605">
        <w:rPr>
          <w:rFonts w:eastAsia="Calibri" w:cs="Times New Roman"/>
        </w:rPr>
        <w:t xml:space="preserve">L’Istituto comprensivo </w:t>
      </w:r>
      <w:r w:rsidR="00983ED8">
        <w:rPr>
          <w:rFonts w:eastAsia="Calibri" w:cs="Times New Roman"/>
        </w:rPr>
        <w:t xml:space="preserve">di Villa Minozzo </w:t>
      </w:r>
      <w:r w:rsidRPr="00F66605">
        <w:rPr>
          <w:rFonts w:eastAsia="Calibri" w:cs="Times New Roman"/>
        </w:rP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BB30C7" w:rsidRPr="00F66605" w:rsidRDefault="00BB30C7" w:rsidP="000F6676">
      <w:pPr>
        <w:contextualSpacing/>
        <w:jc w:val="both"/>
        <w:rPr>
          <w:rFonts w:cs="Times New Roman"/>
        </w:rPr>
      </w:pPr>
    </w:p>
    <w:p w:rsidR="00F66605" w:rsidRDefault="00F66605" w:rsidP="000F6676">
      <w:pPr>
        <w:spacing w:after="100"/>
        <w:contextualSpacing/>
        <w:rPr>
          <w:rFonts w:cs="Times New Roman"/>
        </w:rPr>
      </w:pPr>
    </w:p>
    <w:p w:rsidR="000F6676" w:rsidRPr="00F66605" w:rsidRDefault="000F6676" w:rsidP="000F6676">
      <w:pPr>
        <w:spacing w:after="100"/>
        <w:contextualSpacing/>
        <w:rPr>
          <w:rFonts w:cs="Times New Roman"/>
        </w:rPr>
      </w:pPr>
    </w:p>
    <w:p w:rsidR="00F66605" w:rsidRPr="00F66605" w:rsidRDefault="00F66605" w:rsidP="000F6676">
      <w:pPr>
        <w:spacing w:after="100"/>
        <w:contextualSpacing/>
        <w:rPr>
          <w:rFonts w:eastAsia="Calibri" w:cs="Times New Roman"/>
        </w:rPr>
      </w:pPr>
      <w:r w:rsidRPr="00F66605">
        <w:rPr>
          <w:rFonts w:eastAsia="Calibri" w:cs="Times New Roman"/>
        </w:rPr>
        <w:t>Luogo e data ________________________ Firma _______________________</w:t>
      </w:r>
    </w:p>
    <w:p w:rsidR="00F66605" w:rsidRPr="00F66605" w:rsidRDefault="00F66605" w:rsidP="00F66605">
      <w:pPr>
        <w:spacing w:after="100"/>
        <w:rPr>
          <w:rFonts w:eastAsia="Calibri" w:cs="Times New Roman"/>
        </w:rPr>
      </w:pPr>
    </w:p>
    <w:p w:rsidR="00F66605" w:rsidRDefault="00F66605" w:rsidP="00F66605">
      <w:pPr>
        <w:spacing w:after="100"/>
        <w:rPr>
          <w:rFonts w:ascii="Calibri" w:eastAsia="Calibri" w:hAnsi="Calibri" w:cs="Calibri"/>
        </w:rPr>
      </w:pPr>
    </w:p>
    <w:sectPr w:rsidR="00F66605" w:rsidSect="00E63A40">
      <w:headerReference w:type="default" r:id="rId10"/>
      <w:footerReference w:type="default" r:id="rId11"/>
      <w:pgSz w:w="11906" w:h="16838"/>
      <w:pgMar w:top="680" w:right="964" w:bottom="680" w:left="964" w:header="51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394" w:rsidRDefault="00A51394">
      <w:r>
        <w:separator/>
      </w:r>
    </w:p>
  </w:endnote>
  <w:endnote w:type="continuationSeparator" w:id="0">
    <w:p w:rsidR="00A51394" w:rsidRDefault="00A51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0039094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C225A" w:rsidRPr="00E63A40" w:rsidRDefault="00197E78">
        <w:pPr>
          <w:pStyle w:val="Pidipagina"/>
          <w:jc w:val="right"/>
          <w:rPr>
            <w:sz w:val="20"/>
          </w:rPr>
        </w:pPr>
        <w:r w:rsidRPr="00E63A40">
          <w:rPr>
            <w:sz w:val="20"/>
          </w:rPr>
          <w:fldChar w:fldCharType="begin"/>
        </w:r>
        <w:r w:rsidR="007C225A" w:rsidRPr="00E63A40">
          <w:rPr>
            <w:sz w:val="20"/>
          </w:rPr>
          <w:instrText xml:space="preserve"> PAGE   \* MERGEFORMAT </w:instrText>
        </w:r>
        <w:r w:rsidRPr="00E63A40">
          <w:rPr>
            <w:sz w:val="20"/>
          </w:rPr>
          <w:fldChar w:fldCharType="separate"/>
        </w:r>
        <w:r w:rsidR="00033D2E">
          <w:rPr>
            <w:noProof/>
            <w:sz w:val="20"/>
          </w:rPr>
          <w:t>1</w:t>
        </w:r>
        <w:r w:rsidRPr="00E63A40">
          <w:rPr>
            <w:sz w:val="20"/>
          </w:rPr>
          <w:fldChar w:fldCharType="end"/>
        </w:r>
      </w:p>
    </w:sdtContent>
  </w:sdt>
  <w:p w:rsidR="007C225A" w:rsidRDefault="007C22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394" w:rsidRDefault="00A51394">
      <w:r>
        <w:separator/>
      </w:r>
    </w:p>
  </w:footnote>
  <w:footnote w:type="continuationSeparator" w:id="0">
    <w:p w:rsidR="00A51394" w:rsidRDefault="00A51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25A" w:rsidRDefault="007C225A" w:rsidP="001037E3">
    <w:pPr>
      <w:pStyle w:val="Intestazione"/>
    </w:pPr>
    <w:r>
      <w:rPr>
        <w:noProof/>
        <w:lang w:eastAsia="it-IT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-78740</wp:posOffset>
          </wp:positionH>
          <wp:positionV relativeFrom="margin">
            <wp:posOffset>-2927350</wp:posOffset>
          </wp:positionV>
          <wp:extent cx="6448425" cy="1038225"/>
          <wp:effectExtent l="19050" t="0" r="9525" b="0"/>
          <wp:wrapSquare wrapText="bothSides"/>
          <wp:docPr id="2" name="Immagine 1" descr="C:\Users\Federica\Desktop\Loghi PON 2014-2020 (fse+fesr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derica\Desktop\Loghi PON 2014-2020 (fse+fesr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C225A" w:rsidRDefault="007C225A" w:rsidP="0047355D">
    <w:pPr>
      <w:pStyle w:val="Corpotesto"/>
      <w:tabs>
        <w:tab w:val="right" w:pos="9638"/>
      </w:tabs>
      <w:jc w:val="center"/>
    </w:pPr>
  </w:p>
  <w:p w:rsidR="007C225A" w:rsidRDefault="007C225A" w:rsidP="00EA395B">
    <w:pPr>
      <w:pStyle w:val="Corpotesto"/>
      <w:tabs>
        <w:tab w:val="right" w:pos="9638"/>
      </w:tabs>
      <w:spacing w:after="0"/>
      <w:jc w:val="center"/>
    </w:pPr>
  </w:p>
  <w:p w:rsidR="007C225A" w:rsidRDefault="007C225A" w:rsidP="00EA395B">
    <w:pPr>
      <w:pStyle w:val="Corpotesto"/>
      <w:tabs>
        <w:tab w:val="right" w:pos="9638"/>
      </w:tabs>
      <w:spacing w:after="0"/>
      <w:jc w:val="center"/>
    </w:pPr>
  </w:p>
  <w:p w:rsidR="007C225A" w:rsidRDefault="007C225A" w:rsidP="00EA395B">
    <w:pPr>
      <w:pStyle w:val="Corpotesto"/>
      <w:tabs>
        <w:tab w:val="right" w:pos="9638"/>
      </w:tabs>
      <w:spacing w:after="0"/>
      <w:contextualSpacing/>
      <w:rPr>
        <w:sz w:val="16"/>
        <w:szCs w:val="16"/>
      </w:rPr>
    </w:pPr>
  </w:p>
  <w:p w:rsidR="007C225A" w:rsidRDefault="007C225A" w:rsidP="00EA395B">
    <w:pPr>
      <w:pStyle w:val="Corpotesto"/>
      <w:tabs>
        <w:tab w:val="right" w:pos="9638"/>
      </w:tabs>
      <w:spacing w:after="0"/>
      <w:contextualSpacing/>
      <w:rPr>
        <w:sz w:val="16"/>
        <w:szCs w:val="16"/>
      </w:rPr>
    </w:pPr>
  </w:p>
  <w:p w:rsidR="007C225A" w:rsidRDefault="007C225A" w:rsidP="00EA395B">
    <w:pPr>
      <w:pStyle w:val="Corpotesto"/>
      <w:tabs>
        <w:tab w:val="right" w:pos="9638"/>
      </w:tabs>
      <w:spacing w:after="0"/>
      <w:contextualSpacing/>
      <w:rPr>
        <w:sz w:val="16"/>
        <w:szCs w:val="16"/>
      </w:rPr>
    </w:pPr>
  </w:p>
  <w:p w:rsidR="007C225A" w:rsidRPr="00F52E20" w:rsidRDefault="007C225A" w:rsidP="00EA395B">
    <w:pPr>
      <w:pStyle w:val="Corpotesto"/>
      <w:tabs>
        <w:tab w:val="right" w:pos="9638"/>
      </w:tabs>
      <w:spacing w:after="0"/>
      <w:contextualSpacing/>
      <w:rPr>
        <w:sz w:val="16"/>
        <w:szCs w:val="16"/>
      </w:rPr>
    </w:pPr>
  </w:p>
  <w:tbl>
    <w:tblPr>
      <w:tblW w:w="5027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468"/>
      <w:gridCol w:w="2761"/>
      <w:gridCol w:w="1661"/>
      <w:gridCol w:w="4252"/>
    </w:tblGrid>
    <w:tr w:rsidR="007C225A" w:rsidTr="005325BF">
      <w:tc>
        <w:tcPr>
          <w:tcW w:w="2085" w:type="pct"/>
          <w:gridSpan w:val="2"/>
          <w:shd w:val="clear" w:color="auto" w:fill="auto"/>
        </w:tcPr>
        <w:p w:rsidR="007C225A" w:rsidRDefault="007C225A" w:rsidP="00E2256B">
          <w:pPr>
            <w:pStyle w:val="Contenutotabella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autorizzazione</w:t>
          </w:r>
        </w:p>
      </w:tc>
      <w:tc>
        <w:tcPr>
          <w:tcW w:w="819" w:type="pct"/>
          <w:shd w:val="clear" w:color="auto" w:fill="auto"/>
        </w:tcPr>
        <w:p w:rsidR="007C225A" w:rsidRDefault="007C225A" w:rsidP="00E2256B">
          <w:pPr>
            <w:pStyle w:val="Contenutotabella"/>
            <w:jc w:val="center"/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sottoazione</w:t>
          </w:r>
          <w:proofErr w:type="spellEnd"/>
        </w:p>
      </w:tc>
      <w:tc>
        <w:tcPr>
          <w:tcW w:w="2096" w:type="pct"/>
          <w:shd w:val="clear" w:color="auto" w:fill="auto"/>
        </w:tcPr>
        <w:p w:rsidR="007C225A" w:rsidRDefault="007C225A" w:rsidP="00E2256B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codice identificativo progetto</w:t>
          </w:r>
        </w:p>
      </w:tc>
    </w:tr>
    <w:tr w:rsidR="007C225A" w:rsidTr="005325BF">
      <w:tc>
        <w:tcPr>
          <w:tcW w:w="2085" w:type="pct"/>
          <w:gridSpan w:val="2"/>
          <w:shd w:val="clear" w:color="auto" w:fill="auto"/>
        </w:tcPr>
        <w:p w:rsidR="007C225A" w:rsidRPr="002525BB" w:rsidRDefault="007C225A" w:rsidP="00E2256B">
          <w:pPr>
            <w:pStyle w:val="Contenutotabella"/>
            <w:jc w:val="center"/>
            <w:rPr>
              <w:rFonts w:eastAsia="Times New Roman" w:cs="Times New Roman"/>
              <w:color w:val="000000"/>
              <w:sz w:val="20"/>
              <w:szCs w:val="20"/>
            </w:rPr>
          </w:pPr>
          <w:r w:rsidRPr="002525BB">
            <w:rPr>
              <w:rFonts w:eastAsia="Times New Roman" w:cs="Times New Roman"/>
              <w:color w:val="000000"/>
              <w:sz w:val="20"/>
              <w:szCs w:val="20"/>
            </w:rPr>
            <w:t xml:space="preserve">Prot. n. </w:t>
          </w:r>
          <w:r w:rsidRPr="002525BB">
            <w:rPr>
              <w:rFonts w:cs="Times New Roman"/>
              <w:sz w:val="20"/>
              <w:szCs w:val="20"/>
            </w:rPr>
            <w:t>AOODGEFID/31701</w:t>
          </w:r>
          <w:r w:rsidRPr="002525BB">
            <w:rPr>
              <w:rFonts w:eastAsia="Times New Roman" w:cs="Times New Roman"/>
              <w:color w:val="000000"/>
              <w:sz w:val="20"/>
              <w:szCs w:val="20"/>
            </w:rPr>
            <w:t>del 24/07/2017</w:t>
          </w:r>
        </w:p>
      </w:tc>
      <w:tc>
        <w:tcPr>
          <w:tcW w:w="819" w:type="pct"/>
          <w:shd w:val="clear" w:color="auto" w:fill="auto"/>
        </w:tcPr>
        <w:p w:rsidR="007C225A" w:rsidRPr="002525BB" w:rsidRDefault="007C225A" w:rsidP="00E2256B">
          <w:pPr>
            <w:pStyle w:val="Contenutotabella"/>
            <w:jc w:val="center"/>
            <w:rPr>
              <w:rFonts w:eastAsia="Times New Roman" w:cs="Times New Roman"/>
              <w:color w:val="000000"/>
              <w:sz w:val="20"/>
              <w:szCs w:val="20"/>
            </w:rPr>
          </w:pPr>
          <w:r w:rsidRPr="002525BB">
            <w:rPr>
              <w:rFonts w:eastAsia="Times New Roman" w:cs="Times New Roman"/>
              <w:color w:val="000000"/>
              <w:sz w:val="20"/>
              <w:szCs w:val="20"/>
            </w:rPr>
            <w:t xml:space="preserve">10.1.1A </w:t>
          </w:r>
        </w:p>
      </w:tc>
      <w:tc>
        <w:tcPr>
          <w:tcW w:w="2096" w:type="pct"/>
          <w:shd w:val="clear" w:color="auto" w:fill="auto"/>
        </w:tcPr>
        <w:p w:rsidR="007C225A" w:rsidRPr="002525BB" w:rsidRDefault="007C225A" w:rsidP="00E2256B">
          <w:pPr>
            <w:pStyle w:val="Default"/>
            <w:jc w:val="center"/>
          </w:pPr>
          <w:r w:rsidRPr="002525BB">
            <w:rPr>
              <w:sz w:val="20"/>
              <w:szCs w:val="20"/>
            </w:rPr>
            <w:t xml:space="preserve">10.1.1A-FSEPON-EM-2017-6 </w:t>
          </w:r>
        </w:p>
      </w:tc>
    </w:tr>
    <w:tr w:rsidR="007C225A" w:rsidTr="00A06860">
      <w:trPr>
        <w:trHeight w:val="1677"/>
      </w:trPr>
      <w:tc>
        <w:tcPr>
          <w:tcW w:w="724" w:type="pct"/>
          <w:shd w:val="clear" w:color="auto" w:fill="auto"/>
        </w:tcPr>
        <w:p w:rsidR="007C225A" w:rsidRDefault="007C225A" w:rsidP="00E2256B">
          <w:pPr>
            <w:pStyle w:val="Contenutotabella"/>
            <w:rPr>
              <w:rFonts w:cs="Times New Roman"/>
              <w:b/>
              <w:bCs/>
              <w:sz w:val="20"/>
              <w:szCs w:val="20"/>
            </w:rPr>
          </w:pPr>
          <w:r>
            <w:rPr>
              <w:noProof/>
              <w:lang w:eastAsia="it-IT" w:bidi="ar-SA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94615</wp:posOffset>
                </wp:positionV>
                <wp:extent cx="828675" cy="847725"/>
                <wp:effectExtent l="19050" t="0" r="9525" b="0"/>
                <wp:wrapSquare wrapText="bothSides"/>
                <wp:docPr id="8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76" w:type="pct"/>
          <w:gridSpan w:val="3"/>
          <w:shd w:val="clear" w:color="auto" w:fill="auto"/>
          <w:vAlign w:val="center"/>
        </w:tcPr>
        <w:p w:rsidR="007C225A" w:rsidRPr="0047463E" w:rsidRDefault="007C225A" w:rsidP="00E2256B">
          <w:pPr>
            <w:pStyle w:val="Titolo"/>
            <w:contextualSpacing/>
            <w:rPr>
              <w:sz w:val="22"/>
              <w:szCs w:val="20"/>
            </w:rPr>
          </w:pPr>
          <w:r w:rsidRPr="0047463E">
            <w:rPr>
              <w:sz w:val="22"/>
              <w:szCs w:val="20"/>
            </w:rPr>
            <w:t>ISTITUTO COMPRENSIVO DI VILLA MINOZZO</w:t>
          </w:r>
        </w:p>
        <w:p w:rsidR="007C225A" w:rsidRPr="0047463E" w:rsidRDefault="007C225A" w:rsidP="00E2256B">
          <w:pPr>
            <w:contextualSpacing/>
            <w:jc w:val="center"/>
            <w:rPr>
              <w:b/>
              <w:sz w:val="20"/>
              <w:szCs w:val="20"/>
            </w:rPr>
          </w:pPr>
          <w:r w:rsidRPr="0047463E">
            <w:rPr>
              <w:b/>
              <w:sz w:val="20"/>
              <w:szCs w:val="20"/>
            </w:rPr>
            <w:t>Scuola dell’Infanzia, Primaria e Secondaria di primo grado C.F. 80013950359</w:t>
          </w:r>
        </w:p>
        <w:p w:rsidR="007C225A" w:rsidRPr="0047463E" w:rsidRDefault="007C225A" w:rsidP="00E2256B">
          <w:pPr>
            <w:contextualSpacing/>
            <w:jc w:val="center"/>
            <w:rPr>
              <w:sz w:val="20"/>
              <w:szCs w:val="20"/>
            </w:rPr>
          </w:pPr>
          <w:r w:rsidRPr="0047463E">
            <w:rPr>
              <w:sz w:val="20"/>
              <w:szCs w:val="20"/>
            </w:rPr>
            <w:t xml:space="preserve">C.so </w:t>
          </w:r>
          <w:proofErr w:type="spellStart"/>
          <w:r w:rsidRPr="0047463E">
            <w:rPr>
              <w:sz w:val="20"/>
              <w:szCs w:val="20"/>
            </w:rPr>
            <w:t>Prampa</w:t>
          </w:r>
          <w:proofErr w:type="spellEnd"/>
          <w:r w:rsidRPr="0047463E">
            <w:rPr>
              <w:sz w:val="20"/>
              <w:szCs w:val="20"/>
            </w:rPr>
            <w:t>, 11 – 42030 Villa Minozzo (RE) – Tel. 0522/801115 fax 0522/525241</w:t>
          </w:r>
        </w:p>
        <w:p w:rsidR="007C225A" w:rsidRPr="0047463E" w:rsidRDefault="007C225A" w:rsidP="00E2256B">
          <w:pPr>
            <w:contextualSpacing/>
            <w:jc w:val="center"/>
            <w:rPr>
              <w:rStyle w:val="Collegamentoipertestuale1"/>
              <w:sz w:val="20"/>
              <w:szCs w:val="20"/>
            </w:rPr>
          </w:pPr>
          <w:r w:rsidRPr="0047463E">
            <w:rPr>
              <w:sz w:val="20"/>
              <w:szCs w:val="20"/>
            </w:rPr>
            <w:t xml:space="preserve">E-mail: </w:t>
          </w:r>
          <w:r w:rsidRPr="0047463E">
            <w:rPr>
              <w:rStyle w:val="Collegamentoipertestuale1"/>
              <w:sz w:val="20"/>
              <w:szCs w:val="20"/>
            </w:rPr>
            <w:t xml:space="preserve">- </w:t>
          </w:r>
          <w:hyperlink r:id="rId3" w:history="1">
            <w:r w:rsidRPr="0047463E">
              <w:rPr>
                <w:rStyle w:val="Collegamentoipertestuale"/>
                <w:sz w:val="20"/>
                <w:szCs w:val="20"/>
              </w:rPr>
              <w:t>reic842004@istruzione.it</w:t>
            </w:r>
          </w:hyperlink>
          <w:r w:rsidRPr="0047463E">
            <w:rPr>
              <w:rStyle w:val="Collegamentoipertestuale1"/>
              <w:sz w:val="20"/>
              <w:szCs w:val="20"/>
            </w:rPr>
            <w:t xml:space="preserve"> – </w:t>
          </w:r>
          <w:hyperlink r:id="rId4" w:history="1">
            <w:r w:rsidRPr="0047463E">
              <w:rPr>
                <w:rStyle w:val="Collegamentoipertestuale"/>
                <w:sz w:val="20"/>
                <w:szCs w:val="20"/>
              </w:rPr>
              <w:t>reic842004@pec.istruzione.it</w:t>
            </w:r>
          </w:hyperlink>
        </w:p>
        <w:p w:rsidR="007C225A" w:rsidRPr="0047463E" w:rsidRDefault="00A51394" w:rsidP="00E2256B">
          <w:pPr>
            <w:contextualSpacing/>
            <w:jc w:val="center"/>
            <w:rPr>
              <w:rStyle w:val="Collegamentoipertestuale1"/>
              <w:sz w:val="20"/>
              <w:szCs w:val="20"/>
            </w:rPr>
          </w:pPr>
          <w:hyperlink r:id="rId5" w:history="1">
            <w:r w:rsidR="00C21CAD" w:rsidRPr="00E00CE2">
              <w:rPr>
                <w:rStyle w:val="Collegamentoipertestuale"/>
                <w:sz w:val="20"/>
                <w:szCs w:val="20"/>
              </w:rPr>
              <w:t>www.icvillaminozzo-re.gov.it</w:t>
            </w:r>
          </w:hyperlink>
        </w:p>
        <w:p w:rsidR="007C225A" w:rsidRPr="00AE150F" w:rsidRDefault="007C225A" w:rsidP="0096366B">
          <w:pPr>
            <w:contextualSpacing/>
            <w:jc w:val="center"/>
            <w:rPr>
              <w:b/>
              <w:sz w:val="20"/>
              <w:szCs w:val="20"/>
            </w:rPr>
          </w:pPr>
          <w:r w:rsidRPr="0047463E">
            <w:rPr>
              <w:b/>
              <w:sz w:val="22"/>
              <w:szCs w:val="20"/>
            </w:rPr>
            <w:t xml:space="preserve">codice CUP: </w:t>
          </w:r>
          <w:r w:rsidRPr="000067CA">
            <w:rPr>
              <w:rFonts w:eastAsia="Times New Roman" w:cs="Times New Roman"/>
              <w:b/>
              <w:bCs/>
              <w:iCs/>
              <w:kern w:val="0"/>
              <w:sz w:val="22"/>
              <w:lang w:eastAsia="it-IT" w:bidi="ar-SA"/>
            </w:rPr>
            <w:t>B29G16001480007</w:t>
          </w:r>
        </w:p>
      </w:tc>
    </w:tr>
  </w:tbl>
  <w:p w:rsidR="007C225A" w:rsidRDefault="007C225A" w:rsidP="009934A9">
    <w:pPr>
      <w:tabs>
        <w:tab w:val="left" w:pos="4581"/>
        <w:tab w:val="center" w:pos="4819"/>
        <w:tab w:val="right" w:pos="9638"/>
      </w:tabs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8"/>
    <w:multiLevelType w:val="multilevel"/>
    <w:tmpl w:val="023C2D5C"/>
    <w:name w:val="WW8Num8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  <w:b w:val="0"/>
        <w:sz w:val="22"/>
        <w:szCs w:val="19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1DB6D75"/>
    <w:multiLevelType w:val="hybridMultilevel"/>
    <w:tmpl w:val="E0A82054"/>
    <w:lvl w:ilvl="0" w:tplc="F0F6AE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34180"/>
    <w:multiLevelType w:val="hybridMultilevel"/>
    <w:tmpl w:val="0B7E5BC6"/>
    <w:lvl w:ilvl="0" w:tplc="26EC7EBE">
      <w:start w:val="1"/>
      <w:numFmt w:val="bullet"/>
      <w:lvlText w:val="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E951C4B"/>
    <w:multiLevelType w:val="hybridMultilevel"/>
    <w:tmpl w:val="2272E7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D0A91"/>
    <w:multiLevelType w:val="hybridMultilevel"/>
    <w:tmpl w:val="F8B61B5E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612DD"/>
    <w:multiLevelType w:val="hybridMultilevel"/>
    <w:tmpl w:val="9D4848A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62FDE"/>
    <w:multiLevelType w:val="hybridMultilevel"/>
    <w:tmpl w:val="0A247900"/>
    <w:lvl w:ilvl="0" w:tplc="56D487B8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712316B"/>
    <w:multiLevelType w:val="hybridMultilevel"/>
    <w:tmpl w:val="41C6A1F8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56902"/>
    <w:multiLevelType w:val="hybridMultilevel"/>
    <w:tmpl w:val="9FBEC49C"/>
    <w:lvl w:ilvl="0" w:tplc="A6604B1A">
      <w:start w:val="1"/>
      <w:numFmt w:val="lowerLetter"/>
      <w:lvlText w:val="%1)"/>
      <w:lvlJc w:val="left"/>
      <w:pPr>
        <w:ind w:left="2078" w:hanging="660"/>
      </w:pPr>
      <w:rPr>
        <w:rFonts w:eastAsia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21C37778"/>
    <w:multiLevelType w:val="hybridMultilevel"/>
    <w:tmpl w:val="EE0258E4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B5E5E"/>
    <w:multiLevelType w:val="hybridMultilevel"/>
    <w:tmpl w:val="F6187774"/>
    <w:lvl w:ilvl="0" w:tplc="46464D1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915C6"/>
    <w:multiLevelType w:val="hybridMultilevel"/>
    <w:tmpl w:val="1EC0038A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B6850"/>
    <w:multiLevelType w:val="hybridMultilevel"/>
    <w:tmpl w:val="1BB0AF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A7561"/>
    <w:multiLevelType w:val="hybridMultilevel"/>
    <w:tmpl w:val="D480B744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82C97"/>
    <w:multiLevelType w:val="hybridMultilevel"/>
    <w:tmpl w:val="7B2477CA"/>
    <w:lvl w:ilvl="0" w:tplc="E0F6C3C2">
      <w:start w:val="1"/>
      <w:numFmt w:val="bullet"/>
      <w:lvlText w:val=""/>
      <w:lvlJc w:val="left"/>
      <w:pPr>
        <w:ind w:left="720" w:hanging="360"/>
      </w:pPr>
      <w:rPr>
        <w:rFonts w:ascii="Wingdings" w:hAnsi="Wingdings" w:cs="Symbol" w:hint="default"/>
        <w:b w:val="0"/>
        <w:sz w:val="22"/>
        <w:szCs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8C0F4C"/>
    <w:multiLevelType w:val="hybridMultilevel"/>
    <w:tmpl w:val="1C4ACDA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70D9F"/>
    <w:multiLevelType w:val="hybridMultilevel"/>
    <w:tmpl w:val="8F7E53EA"/>
    <w:lvl w:ilvl="0" w:tplc="46464D1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15E8B"/>
    <w:multiLevelType w:val="hybridMultilevel"/>
    <w:tmpl w:val="C93476D8"/>
    <w:lvl w:ilvl="0" w:tplc="9BB85FA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E573B4"/>
    <w:multiLevelType w:val="hybridMultilevel"/>
    <w:tmpl w:val="117C1E48"/>
    <w:lvl w:ilvl="0" w:tplc="26EC7E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D2B2B"/>
    <w:multiLevelType w:val="hybridMultilevel"/>
    <w:tmpl w:val="92BCC30C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22502"/>
    <w:multiLevelType w:val="hybridMultilevel"/>
    <w:tmpl w:val="EAFED716"/>
    <w:lvl w:ilvl="0" w:tplc="0B562BA2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950039"/>
    <w:multiLevelType w:val="hybridMultilevel"/>
    <w:tmpl w:val="58C61F4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0300C"/>
    <w:multiLevelType w:val="hybridMultilevel"/>
    <w:tmpl w:val="CCC4F8EA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931AE"/>
    <w:multiLevelType w:val="hybridMultilevel"/>
    <w:tmpl w:val="1D6638D2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F27882"/>
    <w:multiLevelType w:val="hybridMultilevel"/>
    <w:tmpl w:val="EBA85184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B2E02"/>
    <w:multiLevelType w:val="hybridMultilevel"/>
    <w:tmpl w:val="001ED10A"/>
    <w:lvl w:ilvl="0" w:tplc="FBB63AF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C76A50"/>
    <w:multiLevelType w:val="hybridMultilevel"/>
    <w:tmpl w:val="089209DA"/>
    <w:lvl w:ilvl="0" w:tplc="9BB85FA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03E26"/>
    <w:multiLevelType w:val="hybridMultilevel"/>
    <w:tmpl w:val="0AA4B53C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A955EE"/>
    <w:multiLevelType w:val="hybridMultilevel"/>
    <w:tmpl w:val="944A6F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3B4FFF"/>
    <w:multiLevelType w:val="hybridMultilevel"/>
    <w:tmpl w:val="758E34C6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32534"/>
    <w:multiLevelType w:val="hybridMultilevel"/>
    <w:tmpl w:val="E78C97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386D35"/>
    <w:multiLevelType w:val="hybridMultilevel"/>
    <w:tmpl w:val="862CA5EC"/>
    <w:lvl w:ilvl="0" w:tplc="26EC7E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F44FF8"/>
    <w:multiLevelType w:val="hybridMultilevel"/>
    <w:tmpl w:val="314CABDA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C956B3"/>
    <w:multiLevelType w:val="hybridMultilevel"/>
    <w:tmpl w:val="CA02474E"/>
    <w:lvl w:ilvl="0" w:tplc="9C9EDC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BF54B5"/>
    <w:multiLevelType w:val="hybridMultilevel"/>
    <w:tmpl w:val="E3B40A68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E636E57"/>
    <w:multiLevelType w:val="hybridMultilevel"/>
    <w:tmpl w:val="E5C6611C"/>
    <w:lvl w:ilvl="0" w:tplc="26EC7EB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4"/>
  </w:num>
  <w:num w:numId="5">
    <w:abstractNumId w:val="34"/>
  </w:num>
  <w:num w:numId="6">
    <w:abstractNumId w:val="25"/>
  </w:num>
  <w:num w:numId="7">
    <w:abstractNumId w:val="15"/>
  </w:num>
  <w:num w:numId="8">
    <w:abstractNumId w:val="18"/>
  </w:num>
  <w:num w:numId="9">
    <w:abstractNumId w:val="36"/>
  </w:num>
  <w:num w:numId="10">
    <w:abstractNumId w:val="27"/>
  </w:num>
  <w:num w:numId="11">
    <w:abstractNumId w:val="26"/>
  </w:num>
  <w:num w:numId="12">
    <w:abstractNumId w:val="6"/>
  </w:num>
  <w:num w:numId="13">
    <w:abstractNumId w:val="3"/>
  </w:num>
  <w:num w:numId="14">
    <w:abstractNumId w:val="30"/>
  </w:num>
  <w:num w:numId="15">
    <w:abstractNumId w:val="23"/>
  </w:num>
  <w:num w:numId="16">
    <w:abstractNumId w:val="35"/>
  </w:num>
  <w:num w:numId="17">
    <w:abstractNumId w:val="9"/>
  </w:num>
  <w:num w:numId="18">
    <w:abstractNumId w:val="7"/>
  </w:num>
  <w:num w:numId="19">
    <w:abstractNumId w:val="13"/>
  </w:num>
  <w:num w:numId="20">
    <w:abstractNumId w:val="21"/>
  </w:num>
  <w:num w:numId="21">
    <w:abstractNumId w:val="29"/>
  </w:num>
  <w:num w:numId="22">
    <w:abstractNumId w:val="31"/>
  </w:num>
  <w:num w:numId="23">
    <w:abstractNumId w:val="32"/>
  </w:num>
  <w:num w:numId="24">
    <w:abstractNumId w:val="11"/>
  </w:num>
  <w:num w:numId="25">
    <w:abstractNumId w:val="37"/>
  </w:num>
  <w:num w:numId="26">
    <w:abstractNumId w:val="33"/>
  </w:num>
  <w:num w:numId="27">
    <w:abstractNumId w:val="5"/>
  </w:num>
  <w:num w:numId="28">
    <w:abstractNumId w:val="20"/>
  </w:num>
  <w:num w:numId="29">
    <w:abstractNumId w:val="2"/>
  </w:num>
  <w:num w:numId="30">
    <w:abstractNumId w:val="16"/>
  </w:num>
  <w:num w:numId="31">
    <w:abstractNumId w:val="4"/>
  </w:num>
  <w:num w:numId="32">
    <w:abstractNumId w:val="19"/>
  </w:num>
  <w:num w:numId="33">
    <w:abstractNumId w:val="10"/>
  </w:num>
  <w:num w:numId="34">
    <w:abstractNumId w:val="22"/>
  </w:num>
  <w:num w:numId="35">
    <w:abstractNumId w:val="28"/>
  </w:num>
  <w:num w:numId="36">
    <w:abstractNumId w:val="8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iovannini">
    <w15:presenceInfo w15:providerId="AD" w15:userId="S-1-5-21-1237999006-2233116352-4099756517-11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0029"/>
    <w:rsid w:val="000067CA"/>
    <w:rsid w:val="00011508"/>
    <w:rsid w:val="00014AC2"/>
    <w:rsid w:val="000159E4"/>
    <w:rsid w:val="000176AC"/>
    <w:rsid w:val="00033D2E"/>
    <w:rsid w:val="000417CD"/>
    <w:rsid w:val="0004230F"/>
    <w:rsid w:val="0004593B"/>
    <w:rsid w:val="000567F2"/>
    <w:rsid w:val="0006430B"/>
    <w:rsid w:val="00067AC0"/>
    <w:rsid w:val="0008254A"/>
    <w:rsid w:val="00084FED"/>
    <w:rsid w:val="00090029"/>
    <w:rsid w:val="000906E6"/>
    <w:rsid w:val="00094757"/>
    <w:rsid w:val="000957C5"/>
    <w:rsid w:val="000B3DC9"/>
    <w:rsid w:val="000C219E"/>
    <w:rsid w:val="000C5AAF"/>
    <w:rsid w:val="000C68E6"/>
    <w:rsid w:val="000D12EE"/>
    <w:rsid w:val="000D3FB7"/>
    <w:rsid w:val="000D6AD1"/>
    <w:rsid w:val="000E32CD"/>
    <w:rsid w:val="000F0B1F"/>
    <w:rsid w:val="000F154D"/>
    <w:rsid w:val="000F1CB0"/>
    <w:rsid w:val="000F314C"/>
    <w:rsid w:val="000F6676"/>
    <w:rsid w:val="000F7088"/>
    <w:rsid w:val="001037E3"/>
    <w:rsid w:val="00104F25"/>
    <w:rsid w:val="001260E2"/>
    <w:rsid w:val="00133CC0"/>
    <w:rsid w:val="001416F4"/>
    <w:rsid w:val="00147E47"/>
    <w:rsid w:val="00153ED0"/>
    <w:rsid w:val="00167AE4"/>
    <w:rsid w:val="00191DF7"/>
    <w:rsid w:val="00193FF0"/>
    <w:rsid w:val="00197E78"/>
    <w:rsid w:val="001A5348"/>
    <w:rsid w:val="001A5862"/>
    <w:rsid w:val="001A62F7"/>
    <w:rsid w:val="001A64FA"/>
    <w:rsid w:val="001A753D"/>
    <w:rsid w:val="001A7C67"/>
    <w:rsid w:val="001A7C88"/>
    <w:rsid w:val="001B3629"/>
    <w:rsid w:val="001C1548"/>
    <w:rsid w:val="001D15CB"/>
    <w:rsid w:val="001D5B83"/>
    <w:rsid w:val="001E330C"/>
    <w:rsid w:val="001E4570"/>
    <w:rsid w:val="001F1B4B"/>
    <w:rsid w:val="001F2FAF"/>
    <w:rsid w:val="001F48AA"/>
    <w:rsid w:val="001F5E19"/>
    <w:rsid w:val="001F7DD0"/>
    <w:rsid w:val="002044D8"/>
    <w:rsid w:val="002076B3"/>
    <w:rsid w:val="00215AD3"/>
    <w:rsid w:val="00220891"/>
    <w:rsid w:val="0022153D"/>
    <w:rsid w:val="00222945"/>
    <w:rsid w:val="00225488"/>
    <w:rsid w:val="0023695B"/>
    <w:rsid w:val="00246893"/>
    <w:rsid w:val="002525BB"/>
    <w:rsid w:val="00265810"/>
    <w:rsid w:val="00273E0D"/>
    <w:rsid w:val="00274D64"/>
    <w:rsid w:val="00281851"/>
    <w:rsid w:val="00283939"/>
    <w:rsid w:val="0028467D"/>
    <w:rsid w:val="002901CE"/>
    <w:rsid w:val="00292E85"/>
    <w:rsid w:val="0029432E"/>
    <w:rsid w:val="0029641F"/>
    <w:rsid w:val="002A7D3A"/>
    <w:rsid w:val="002D607E"/>
    <w:rsid w:val="002F0E9C"/>
    <w:rsid w:val="00305930"/>
    <w:rsid w:val="00321C9C"/>
    <w:rsid w:val="003266D4"/>
    <w:rsid w:val="003266EA"/>
    <w:rsid w:val="0033464C"/>
    <w:rsid w:val="00340A10"/>
    <w:rsid w:val="00343DDC"/>
    <w:rsid w:val="00346874"/>
    <w:rsid w:val="00355C0F"/>
    <w:rsid w:val="00370241"/>
    <w:rsid w:val="00371338"/>
    <w:rsid w:val="003762B4"/>
    <w:rsid w:val="00380EE3"/>
    <w:rsid w:val="0038202E"/>
    <w:rsid w:val="003871EC"/>
    <w:rsid w:val="003A12D1"/>
    <w:rsid w:val="003A38F5"/>
    <w:rsid w:val="003B0BAC"/>
    <w:rsid w:val="003C4A8A"/>
    <w:rsid w:val="003C5004"/>
    <w:rsid w:val="003C60F4"/>
    <w:rsid w:val="003C72C2"/>
    <w:rsid w:val="003F3B8A"/>
    <w:rsid w:val="003F5B74"/>
    <w:rsid w:val="00410345"/>
    <w:rsid w:val="00422FAD"/>
    <w:rsid w:val="0042594B"/>
    <w:rsid w:val="0043271E"/>
    <w:rsid w:val="0043398A"/>
    <w:rsid w:val="00436903"/>
    <w:rsid w:val="004446B4"/>
    <w:rsid w:val="00452CCD"/>
    <w:rsid w:val="00454E31"/>
    <w:rsid w:val="00463B06"/>
    <w:rsid w:val="00463BFE"/>
    <w:rsid w:val="00464369"/>
    <w:rsid w:val="0046659B"/>
    <w:rsid w:val="0047355D"/>
    <w:rsid w:val="0047428D"/>
    <w:rsid w:val="00474422"/>
    <w:rsid w:val="0047463E"/>
    <w:rsid w:val="00496E57"/>
    <w:rsid w:val="004A03E6"/>
    <w:rsid w:val="004A10FD"/>
    <w:rsid w:val="004A1D1E"/>
    <w:rsid w:val="004A7113"/>
    <w:rsid w:val="004B1C00"/>
    <w:rsid w:val="004B3865"/>
    <w:rsid w:val="004B734C"/>
    <w:rsid w:val="004C47D3"/>
    <w:rsid w:val="004C5115"/>
    <w:rsid w:val="004C6327"/>
    <w:rsid w:val="004D13CE"/>
    <w:rsid w:val="004D378E"/>
    <w:rsid w:val="004D4F9C"/>
    <w:rsid w:val="004D69DD"/>
    <w:rsid w:val="004D78A9"/>
    <w:rsid w:val="004F5698"/>
    <w:rsid w:val="004F6E74"/>
    <w:rsid w:val="005031EF"/>
    <w:rsid w:val="00503447"/>
    <w:rsid w:val="005132C2"/>
    <w:rsid w:val="005174D1"/>
    <w:rsid w:val="00525B53"/>
    <w:rsid w:val="005325BF"/>
    <w:rsid w:val="00543538"/>
    <w:rsid w:val="00545E11"/>
    <w:rsid w:val="00552970"/>
    <w:rsid w:val="005611A2"/>
    <w:rsid w:val="00570B63"/>
    <w:rsid w:val="00571B4A"/>
    <w:rsid w:val="00573C47"/>
    <w:rsid w:val="00581D21"/>
    <w:rsid w:val="00584D2E"/>
    <w:rsid w:val="005917E5"/>
    <w:rsid w:val="00597CAA"/>
    <w:rsid w:val="005A511F"/>
    <w:rsid w:val="005A64D6"/>
    <w:rsid w:val="005A76D4"/>
    <w:rsid w:val="005B286A"/>
    <w:rsid w:val="005B55E9"/>
    <w:rsid w:val="005C2027"/>
    <w:rsid w:val="005C279F"/>
    <w:rsid w:val="005C3638"/>
    <w:rsid w:val="005C464E"/>
    <w:rsid w:val="005D4584"/>
    <w:rsid w:val="005D75E0"/>
    <w:rsid w:val="005E2E76"/>
    <w:rsid w:val="005E4E4C"/>
    <w:rsid w:val="005E515E"/>
    <w:rsid w:val="005E5266"/>
    <w:rsid w:val="005E5D66"/>
    <w:rsid w:val="005F2F78"/>
    <w:rsid w:val="005F3152"/>
    <w:rsid w:val="005F3CB1"/>
    <w:rsid w:val="005F4C2E"/>
    <w:rsid w:val="006027E6"/>
    <w:rsid w:val="00604586"/>
    <w:rsid w:val="00606E28"/>
    <w:rsid w:val="00607822"/>
    <w:rsid w:val="00622C39"/>
    <w:rsid w:val="00625A0D"/>
    <w:rsid w:val="00632099"/>
    <w:rsid w:val="0064420A"/>
    <w:rsid w:val="00647646"/>
    <w:rsid w:val="00650A8D"/>
    <w:rsid w:val="00651B72"/>
    <w:rsid w:val="00654194"/>
    <w:rsid w:val="00657367"/>
    <w:rsid w:val="0065751D"/>
    <w:rsid w:val="00664555"/>
    <w:rsid w:val="006674A1"/>
    <w:rsid w:val="006728EE"/>
    <w:rsid w:val="00673FC3"/>
    <w:rsid w:val="00683380"/>
    <w:rsid w:val="00685431"/>
    <w:rsid w:val="00686DBC"/>
    <w:rsid w:val="00691200"/>
    <w:rsid w:val="00691E61"/>
    <w:rsid w:val="00696A6B"/>
    <w:rsid w:val="006B59D0"/>
    <w:rsid w:val="006C404F"/>
    <w:rsid w:val="006C665A"/>
    <w:rsid w:val="006C6EAC"/>
    <w:rsid w:val="006D5D6E"/>
    <w:rsid w:val="006E46D3"/>
    <w:rsid w:val="006F0064"/>
    <w:rsid w:val="006F2684"/>
    <w:rsid w:val="007175FF"/>
    <w:rsid w:val="00720544"/>
    <w:rsid w:val="00723B7D"/>
    <w:rsid w:val="00733612"/>
    <w:rsid w:val="007403B0"/>
    <w:rsid w:val="00742C35"/>
    <w:rsid w:val="00755E40"/>
    <w:rsid w:val="007568B6"/>
    <w:rsid w:val="0076379F"/>
    <w:rsid w:val="007657E1"/>
    <w:rsid w:val="0077285F"/>
    <w:rsid w:val="007743E4"/>
    <w:rsid w:val="007946BD"/>
    <w:rsid w:val="0079571B"/>
    <w:rsid w:val="00796884"/>
    <w:rsid w:val="00796C1B"/>
    <w:rsid w:val="007A159A"/>
    <w:rsid w:val="007A1EE5"/>
    <w:rsid w:val="007B142C"/>
    <w:rsid w:val="007B73E2"/>
    <w:rsid w:val="007C225A"/>
    <w:rsid w:val="007C7A4C"/>
    <w:rsid w:val="007D108E"/>
    <w:rsid w:val="007D6F97"/>
    <w:rsid w:val="007E0785"/>
    <w:rsid w:val="007E23BE"/>
    <w:rsid w:val="007E67C6"/>
    <w:rsid w:val="00802047"/>
    <w:rsid w:val="00806EE9"/>
    <w:rsid w:val="00807DB2"/>
    <w:rsid w:val="00825140"/>
    <w:rsid w:val="00830EE2"/>
    <w:rsid w:val="00835D7B"/>
    <w:rsid w:val="008364D9"/>
    <w:rsid w:val="0084305B"/>
    <w:rsid w:val="00843C7D"/>
    <w:rsid w:val="00845557"/>
    <w:rsid w:val="008509C8"/>
    <w:rsid w:val="0085134F"/>
    <w:rsid w:val="00852D05"/>
    <w:rsid w:val="00853F98"/>
    <w:rsid w:val="00861AE4"/>
    <w:rsid w:val="00861DBE"/>
    <w:rsid w:val="0086256F"/>
    <w:rsid w:val="00862AED"/>
    <w:rsid w:val="00866338"/>
    <w:rsid w:val="008716B0"/>
    <w:rsid w:val="008806C9"/>
    <w:rsid w:val="008918CB"/>
    <w:rsid w:val="008927CD"/>
    <w:rsid w:val="008938C1"/>
    <w:rsid w:val="0089398F"/>
    <w:rsid w:val="00895871"/>
    <w:rsid w:val="008A1E06"/>
    <w:rsid w:val="008A61B5"/>
    <w:rsid w:val="008B1053"/>
    <w:rsid w:val="008C2489"/>
    <w:rsid w:val="008C6BA8"/>
    <w:rsid w:val="008C6D14"/>
    <w:rsid w:val="008C7C8D"/>
    <w:rsid w:val="008D02C7"/>
    <w:rsid w:val="008E2533"/>
    <w:rsid w:val="008F032B"/>
    <w:rsid w:val="008F1849"/>
    <w:rsid w:val="008F3DE8"/>
    <w:rsid w:val="008F7137"/>
    <w:rsid w:val="00912BE2"/>
    <w:rsid w:val="00923D66"/>
    <w:rsid w:val="00924F2E"/>
    <w:rsid w:val="00927F8F"/>
    <w:rsid w:val="0094041A"/>
    <w:rsid w:val="00940C68"/>
    <w:rsid w:val="00941715"/>
    <w:rsid w:val="0094365C"/>
    <w:rsid w:val="00952B8C"/>
    <w:rsid w:val="009619C7"/>
    <w:rsid w:val="0096366B"/>
    <w:rsid w:val="00963D76"/>
    <w:rsid w:val="00976AAE"/>
    <w:rsid w:val="00980AA9"/>
    <w:rsid w:val="00982327"/>
    <w:rsid w:val="00983ED8"/>
    <w:rsid w:val="00984CDE"/>
    <w:rsid w:val="00992223"/>
    <w:rsid w:val="009934A9"/>
    <w:rsid w:val="00994FBE"/>
    <w:rsid w:val="00997243"/>
    <w:rsid w:val="00997731"/>
    <w:rsid w:val="009A37DA"/>
    <w:rsid w:val="009B52BB"/>
    <w:rsid w:val="009B6F56"/>
    <w:rsid w:val="009C39EA"/>
    <w:rsid w:val="009D0261"/>
    <w:rsid w:val="009F4675"/>
    <w:rsid w:val="00A04B41"/>
    <w:rsid w:val="00A0677E"/>
    <w:rsid w:val="00A06860"/>
    <w:rsid w:val="00A07ED3"/>
    <w:rsid w:val="00A1060E"/>
    <w:rsid w:val="00A2425B"/>
    <w:rsid w:val="00A26428"/>
    <w:rsid w:val="00A306E9"/>
    <w:rsid w:val="00A36D48"/>
    <w:rsid w:val="00A42CC0"/>
    <w:rsid w:val="00A51394"/>
    <w:rsid w:val="00A52D85"/>
    <w:rsid w:val="00A62A1B"/>
    <w:rsid w:val="00A6602F"/>
    <w:rsid w:val="00A71683"/>
    <w:rsid w:val="00A750E2"/>
    <w:rsid w:val="00A81002"/>
    <w:rsid w:val="00A84DAD"/>
    <w:rsid w:val="00A86680"/>
    <w:rsid w:val="00A90BEB"/>
    <w:rsid w:val="00A95566"/>
    <w:rsid w:val="00A97AF0"/>
    <w:rsid w:val="00AA0CFE"/>
    <w:rsid w:val="00AA3224"/>
    <w:rsid w:val="00AA357E"/>
    <w:rsid w:val="00AB6A9D"/>
    <w:rsid w:val="00AC49A1"/>
    <w:rsid w:val="00AC65E3"/>
    <w:rsid w:val="00AC688D"/>
    <w:rsid w:val="00AE14A6"/>
    <w:rsid w:val="00AE150F"/>
    <w:rsid w:val="00AE3E46"/>
    <w:rsid w:val="00AE4459"/>
    <w:rsid w:val="00B0112C"/>
    <w:rsid w:val="00B02ABF"/>
    <w:rsid w:val="00B036AA"/>
    <w:rsid w:val="00B0717D"/>
    <w:rsid w:val="00B127E8"/>
    <w:rsid w:val="00B140C9"/>
    <w:rsid w:val="00B15ACC"/>
    <w:rsid w:val="00B24B78"/>
    <w:rsid w:val="00B24EB8"/>
    <w:rsid w:val="00B2598F"/>
    <w:rsid w:val="00B373EA"/>
    <w:rsid w:val="00B54A3C"/>
    <w:rsid w:val="00B60F10"/>
    <w:rsid w:val="00B632D0"/>
    <w:rsid w:val="00B65F0E"/>
    <w:rsid w:val="00B67B8C"/>
    <w:rsid w:val="00B75477"/>
    <w:rsid w:val="00B778E5"/>
    <w:rsid w:val="00B95D58"/>
    <w:rsid w:val="00B9619C"/>
    <w:rsid w:val="00BA05F2"/>
    <w:rsid w:val="00BB11AA"/>
    <w:rsid w:val="00BB30C7"/>
    <w:rsid w:val="00BC1932"/>
    <w:rsid w:val="00BC1BE3"/>
    <w:rsid w:val="00BC2048"/>
    <w:rsid w:val="00BC57AF"/>
    <w:rsid w:val="00BC6072"/>
    <w:rsid w:val="00BD327A"/>
    <w:rsid w:val="00BE027C"/>
    <w:rsid w:val="00BE18EF"/>
    <w:rsid w:val="00BE278F"/>
    <w:rsid w:val="00BE288A"/>
    <w:rsid w:val="00BE6A23"/>
    <w:rsid w:val="00BF30BF"/>
    <w:rsid w:val="00BF557F"/>
    <w:rsid w:val="00BF6720"/>
    <w:rsid w:val="00C02C51"/>
    <w:rsid w:val="00C05038"/>
    <w:rsid w:val="00C07DA8"/>
    <w:rsid w:val="00C1388C"/>
    <w:rsid w:val="00C1405D"/>
    <w:rsid w:val="00C1452A"/>
    <w:rsid w:val="00C206EC"/>
    <w:rsid w:val="00C21967"/>
    <w:rsid w:val="00C21CAD"/>
    <w:rsid w:val="00C27EAA"/>
    <w:rsid w:val="00C34DE8"/>
    <w:rsid w:val="00C36B80"/>
    <w:rsid w:val="00C42CBE"/>
    <w:rsid w:val="00C57102"/>
    <w:rsid w:val="00C61F5B"/>
    <w:rsid w:val="00C67E7C"/>
    <w:rsid w:val="00C81DE6"/>
    <w:rsid w:val="00C85800"/>
    <w:rsid w:val="00C85E38"/>
    <w:rsid w:val="00C863F9"/>
    <w:rsid w:val="00C8731D"/>
    <w:rsid w:val="00C97739"/>
    <w:rsid w:val="00CA5733"/>
    <w:rsid w:val="00CB429E"/>
    <w:rsid w:val="00CB4581"/>
    <w:rsid w:val="00CB73E8"/>
    <w:rsid w:val="00CC2950"/>
    <w:rsid w:val="00CC2E54"/>
    <w:rsid w:val="00CC36BE"/>
    <w:rsid w:val="00CC5AD3"/>
    <w:rsid w:val="00CF1322"/>
    <w:rsid w:val="00CF5B6B"/>
    <w:rsid w:val="00CF5CEA"/>
    <w:rsid w:val="00CF6AE3"/>
    <w:rsid w:val="00D036CA"/>
    <w:rsid w:val="00D22BFA"/>
    <w:rsid w:val="00D23102"/>
    <w:rsid w:val="00D243F5"/>
    <w:rsid w:val="00D26AE5"/>
    <w:rsid w:val="00D42673"/>
    <w:rsid w:val="00D5743C"/>
    <w:rsid w:val="00D66DE7"/>
    <w:rsid w:val="00D82233"/>
    <w:rsid w:val="00D82DDE"/>
    <w:rsid w:val="00D92935"/>
    <w:rsid w:val="00DA1ECC"/>
    <w:rsid w:val="00DA5AE3"/>
    <w:rsid w:val="00DC47DA"/>
    <w:rsid w:val="00DC5F4C"/>
    <w:rsid w:val="00DE373B"/>
    <w:rsid w:val="00DF22FD"/>
    <w:rsid w:val="00E02A65"/>
    <w:rsid w:val="00E1520B"/>
    <w:rsid w:val="00E2256B"/>
    <w:rsid w:val="00E575EF"/>
    <w:rsid w:val="00E608D2"/>
    <w:rsid w:val="00E60935"/>
    <w:rsid w:val="00E63A40"/>
    <w:rsid w:val="00E651A8"/>
    <w:rsid w:val="00E651AB"/>
    <w:rsid w:val="00E8323B"/>
    <w:rsid w:val="00E92674"/>
    <w:rsid w:val="00EA395B"/>
    <w:rsid w:val="00EA43CC"/>
    <w:rsid w:val="00EB065F"/>
    <w:rsid w:val="00EC36DE"/>
    <w:rsid w:val="00ED0928"/>
    <w:rsid w:val="00ED0DE8"/>
    <w:rsid w:val="00EE22BC"/>
    <w:rsid w:val="00EE4E48"/>
    <w:rsid w:val="00EE6526"/>
    <w:rsid w:val="00EF0142"/>
    <w:rsid w:val="00EF3849"/>
    <w:rsid w:val="00EF5B0D"/>
    <w:rsid w:val="00EF7A9E"/>
    <w:rsid w:val="00EF7C72"/>
    <w:rsid w:val="00F16235"/>
    <w:rsid w:val="00F216F2"/>
    <w:rsid w:val="00F23E33"/>
    <w:rsid w:val="00F24396"/>
    <w:rsid w:val="00F323FA"/>
    <w:rsid w:val="00F34843"/>
    <w:rsid w:val="00F35899"/>
    <w:rsid w:val="00F35CC8"/>
    <w:rsid w:val="00F4349A"/>
    <w:rsid w:val="00F45D95"/>
    <w:rsid w:val="00F52E20"/>
    <w:rsid w:val="00F66605"/>
    <w:rsid w:val="00F71C4D"/>
    <w:rsid w:val="00F76580"/>
    <w:rsid w:val="00FA7A3C"/>
    <w:rsid w:val="00FB2504"/>
    <w:rsid w:val="00FB3176"/>
    <w:rsid w:val="00FB3C8F"/>
    <w:rsid w:val="00FB79C3"/>
    <w:rsid w:val="00FC1B45"/>
    <w:rsid w:val="00FC1F40"/>
    <w:rsid w:val="00FD2EB8"/>
    <w:rsid w:val="00FE1135"/>
    <w:rsid w:val="00FE24B0"/>
    <w:rsid w:val="00FE2F36"/>
    <w:rsid w:val="00FE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DF6F86D"/>
  <w15:docId w15:val="{98084411-3C0F-4DAD-AC24-B6131667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67E7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qFormat/>
    <w:rsid w:val="00C67E7C"/>
    <w:pPr>
      <w:keepNext/>
      <w:tabs>
        <w:tab w:val="num" w:pos="0"/>
      </w:tabs>
      <w:ind w:left="432" w:hanging="432"/>
      <w:outlineLvl w:val="0"/>
    </w:pPr>
  </w:style>
  <w:style w:type="paragraph" w:styleId="Titolo2">
    <w:name w:val="heading 2"/>
    <w:basedOn w:val="Normale"/>
    <w:next w:val="Normale"/>
    <w:qFormat/>
    <w:rsid w:val="00C67E7C"/>
    <w:pPr>
      <w:keepNext/>
      <w:tabs>
        <w:tab w:val="num" w:pos="0"/>
      </w:tabs>
      <w:ind w:left="576" w:hanging="576"/>
      <w:jc w:val="center"/>
      <w:outlineLvl w:val="1"/>
    </w:pPr>
    <w:rPr>
      <w:b/>
      <w:sz w:val="32"/>
      <w:u w:val="single"/>
    </w:rPr>
  </w:style>
  <w:style w:type="paragraph" w:styleId="Titolo3">
    <w:name w:val="heading 3"/>
    <w:basedOn w:val="Normale"/>
    <w:next w:val="Normale"/>
    <w:qFormat/>
    <w:rsid w:val="00C67E7C"/>
    <w:pPr>
      <w:keepNext/>
      <w:tabs>
        <w:tab w:val="num" w:pos="0"/>
      </w:tabs>
      <w:ind w:left="720" w:hanging="720"/>
      <w:outlineLvl w:val="2"/>
    </w:pPr>
    <w:rPr>
      <w:b/>
      <w:sz w:val="22"/>
    </w:rPr>
  </w:style>
  <w:style w:type="paragraph" w:styleId="Titolo5">
    <w:name w:val="heading 5"/>
    <w:basedOn w:val="Normale"/>
    <w:next w:val="Normale"/>
    <w:qFormat/>
    <w:rsid w:val="00C67E7C"/>
    <w:pPr>
      <w:keepNext/>
      <w:tabs>
        <w:tab w:val="num" w:pos="0"/>
      </w:tabs>
      <w:ind w:left="1008" w:hanging="1008"/>
      <w:outlineLvl w:val="4"/>
    </w:pPr>
    <w:rPr>
      <w:b/>
      <w:i/>
    </w:rPr>
  </w:style>
  <w:style w:type="paragraph" w:styleId="Titolo6">
    <w:name w:val="heading 6"/>
    <w:basedOn w:val="Normale"/>
    <w:next w:val="Normale"/>
    <w:qFormat/>
    <w:rsid w:val="00C67E7C"/>
    <w:pPr>
      <w:keepNext/>
      <w:tabs>
        <w:tab w:val="num" w:pos="0"/>
      </w:tabs>
      <w:ind w:left="1152" w:hanging="1152"/>
      <w:outlineLvl w:val="5"/>
    </w:pPr>
    <w:rPr>
      <w:b/>
      <w:sz w:val="16"/>
    </w:rPr>
  </w:style>
  <w:style w:type="paragraph" w:styleId="Titolo7">
    <w:name w:val="heading 7"/>
    <w:basedOn w:val="Normale"/>
    <w:next w:val="Normale"/>
    <w:qFormat/>
    <w:rsid w:val="00C67E7C"/>
    <w:pPr>
      <w:keepNext/>
      <w:tabs>
        <w:tab w:val="num" w:pos="0"/>
      </w:tabs>
      <w:ind w:left="1296" w:hanging="1296"/>
      <w:outlineLvl w:val="6"/>
    </w:pPr>
    <w:rPr>
      <w:b/>
      <w:sz w:val="16"/>
      <w:u w:val="single"/>
    </w:rPr>
  </w:style>
  <w:style w:type="paragraph" w:styleId="Titolo8">
    <w:name w:val="heading 8"/>
    <w:basedOn w:val="Normale"/>
    <w:next w:val="Normale"/>
    <w:qFormat/>
    <w:rsid w:val="00C67E7C"/>
    <w:pPr>
      <w:keepNext/>
      <w:tabs>
        <w:tab w:val="num" w:pos="0"/>
      </w:tabs>
      <w:ind w:left="1440" w:hanging="1440"/>
      <w:jc w:val="center"/>
      <w:outlineLvl w:val="7"/>
    </w:pPr>
    <w:rPr>
      <w:b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C67E7C"/>
    <w:rPr>
      <w:rFonts w:ascii="Symbol" w:hAnsi="Symbol" w:cs="Symbol"/>
    </w:rPr>
  </w:style>
  <w:style w:type="character" w:customStyle="1" w:styleId="WW8Num3z0">
    <w:name w:val="WW8Num3z0"/>
    <w:rsid w:val="00C67E7C"/>
    <w:rPr>
      <w:rFonts w:ascii="Symbol" w:hAnsi="Symbol" w:cs="Symbol"/>
    </w:rPr>
  </w:style>
  <w:style w:type="character" w:customStyle="1" w:styleId="WW8Num4z0">
    <w:name w:val="WW8Num4z0"/>
    <w:rsid w:val="00C67E7C"/>
    <w:rPr>
      <w:rFonts w:ascii="Wingdings" w:hAnsi="Wingdings" w:cs="Symbol"/>
      <w:sz w:val="20"/>
      <w:szCs w:val="20"/>
    </w:rPr>
  </w:style>
  <w:style w:type="character" w:customStyle="1" w:styleId="WW8Num5z0">
    <w:name w:val="WW8Num5z0"/>
    <w:rsid w:val="00C67E7C"/>
    <w:rPr>
      <w:rFonts w:ascii="Wingdings" w:hAnsi="Wingdings" w:cs="Wingdings"/>
    </w:rPr>
  </w:style>
  <w:style w:type="character" w:customStyle="1" w:styleId="WW8Num6z0">
    <w:name w:val="WW8Num6z0"/>
    <w:rsid w:val="00C67E7C"/>
    <w:rPr>
      <w:rFonts w:ascii="Symbol" w:hAnsi="Symbol" w:cs="Symbol"/>
      <w:sz w:val="20"/>
      <w:szCs w:val="20"/>
    </w:rPr>
  </w:style>
  <w:style w:type="character" w:customStyle="1" w:styleId="WW8Num7z0">
    <w:name w:val="WW8Num7z0"/>
    <w:rsid w:val="00C67E7C"/>
    <w:rPr>
      <w:rFonts w:ascii="Symbol" w:hAnsi="Symbol" w:cs="Symbol"/>
      <w:sz w:val="20"/>
      <w:szCs w:val="20"/>
    </w:rPr>
  </w:style>
  <w:style w:type="character" w:customStyle="1" w:styleId="WW8Num10z0">
    <w:name w:val="WW8Num10z0"/>
    <w:rsid w:val="00C67E7C"/>
    <w:rPr>
      <w:rFonts w:ascii="Wingdings" w:hAnsi="Wingdings" w:cs="Wingdings"/>
    </w:rPr>
  </w:style>
  <w:style w:type="character" w:customStyle="1" w:styleId="WW8Num11z0">
    <w:name w:val="WW8Num11z0"/>
    <w:rsid w:val="00C67E7C"/>
    <w:rPr>
      <w:rFonts w:ascii="Wingdings" w:hAnsi="Wingdings" w:cs="Wingdings"/>
      <w:sz w:val="22"/>
      <w:szCs w:val="22"/>
    </w:rPr>
  </w:style>
  <w:style w:type="character" w:customStyle="1" w:styleId="WW8Num11z1">
    <w:name w:val="WW8Num11z1"/>
    <w:rsid w:val="00C67E7C"/>
    <w:rPr>
      <w:rFonts w:ascii="Courier New" w:hAnsi="Courier New" w:cs="Courier New"/>
    </w:rPr>
  </w:style>
  <w:style w:type="character" w:customStyle="1" w:styleId="Absatz-Standardschriftart">
    <w:name w:val="Absatz-Standardschriftart"/>
    <w:rsid w:val="00C67E7C"/>
  </w:style>
  <w:style w:type="character" w:customStyle="1" w:styleId="WW-Absatz-Standardschriftart">
    <w:name w:val="WW-Absatz-Standardschriftart"/>
    <w:rsid w:val="00C67E7C"/>
  </w:style>
  <w:style w:type="character" w:customStyle="1" w:styleId="Carpredefinitoparagrafo1">
    <w:name w:val="Car. predefinito paragrafo1"/>
    <w:rsid w:val="00C67E7C"/>
  </w:style>
  <w:style w:type="character" w:customStyle="1" w:styleId="WW8Num4z1">
    <w:name w:val="WW8Num4z1"/>
    <w:rsid w:val="00C67E7C"/>
    <w:rPr>
      <w:rFonts w:ascii="Wingdings" w:hAnsi="Wingdings" w:cs="Wingdings"/>
    </w:rPr>
  </w:style>
  <w:style w:type="character" w:customStyle="1" w:styleId="WW8Num6z1">
    <w:name w:val="WW8Num6z1"/>
    <w:rsid w:val="00C67E7C"/>
    <w:rPr>
      <w:rFonts w:ascii="Courier New" w:hAnsi="Courier New" w:cs="Courier New"/>
    </w:rPr>
  </w:style>
  <w:style w:type="character" w:customStyle="1" w:styleId="WW8Num6z2">
    <w:name w:val="WW8Num6z2"/>
    <w:rsid w:val="00C67E7C"/>
    <w:rPr>
      <w:rFonts w:ascii="Wingdings" w:hAnsi="Wingdings" w:cs="Wingdings"/>
    </w:rPr>
  </w:style>
  <w:style w:type="character" w:customStyle="1" w:styleId="WW8Num8z0">
    <w:name w:val="WW8Num8z0"/>
    <w:rsid w:val="00C67E7C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C67E7C"/>
    <w:rPr>
      <w:rFonts w:ascii="Symbol" w:hAnsi="Symbol" w:cs="Symbol"/>
    </w:rPr>
  </w:style>
  <w:style w:type="character" w:customStyle="1" w:styleId="WW8Num9z1">
    <w:name w:val="WW8Num9z1"/>
    <w:rsid w:val="00C67E7C"/>
    <w:rPr>
      <w:rFonts w:ascii="Courier New" w:hAnsi="Courier New" w:cs="Courier New"/>
    </w:rPr>
  </w:style>
  <w:style w:type="character" w:customStyle="1" w:styleId="WW8Num9z2">
    <w:name w:val="WW8Num9z2"/>
    <w:rsid w:val="00C67E7C"/>
    <w:rPr>
      <w:rFonts w:ascii="Wingdings" w:hAnsi="Wingdings" w:cs="Wingdings"/>
    </w:rPr>
  </w:style>
  <w:style w:type="character" w:customStyle="1" w:styleId="WW8Num11z2">
    <w:name w:val="WW8Num11z2"/>
    <w:rsid w:val="00C67E7C"/>
    <w:rPr>
      <w:rFonts w:ascii="Wingdings" w:hAnsi="Wingdings" w:cs="Wingdings"/>
    </w:rPr>
  </w:style>
  <w:style w:type="character" w:customStyle="1" w:styleId="WW8Num11z3">
    <w:name w:val="WW8Num11z3"/>
    <w:rsid w:val="00C67E7C"/>
    <w:rPr>
      <w:rFonts w:ascii="Symbol" w:hAnsi="Symbol" w:cs="Symbol"/>
    </w:rPr>
  </w:style>
  <w:style w:type="character" w:customStyle="1" w:styleId="WW8Num12z0">
    <w:name w:val="WW8Num12z0"/>
    <w:rsid w:val="00C67E7C"/>
    <w:rPr>
      <w:rFonts w:ascii="Symbol" w:hAnsi="Symbol" w:cs="Symbol"/>
    </w:rPr>
  </w:style>
  <w:style w:type="character" w:customStyle="1" w:styleId="WW8Num14z0">
    <w:name w:val="WW8Num14z0"/>
    <w:rsid w:val="00C67E7C"/>
    <w:rPr>
      <w:rFonts w:ascii="Wingdings" w:hAnsi="Wingdings" w:cs="Wingdings"/>
    </w:rPr>
  </w:style>
  <w:style w:type="character" w:customStyle="1" w:styleId="WW8Num14z1">
    <w:name w:val="WW8Num14z1"/>
    <w:rsid w:val="00C67E7C"/>
    <w:rPr>
      <w:rFonts w:ascii="Courier New" w:hAnsi="Courier New" w:cs="Courier New"/>
    </w:rPr>
  </w:style>
  <w:style w:type="character" w:customStyle="1" w:styleId="WW8Num14z2">
    <w:name w:val="WW8Num14z2"/>
    <w:rsid w:val="00C67E7C"/>
    <w:rPr>
      <w:rFonts w:ascii="Wingdings" w:hAnsi="Wingdings" w:cs="Wingdings"/>
    </w:rPr>
  </w:style>
  <w:style w:type="character" w:customStyle="1" w:styleId="WW8Num15z0">
    <w:name w:val="WW8Num15z0"/>
    <w:rsid w:val="00C67E7C"/>
    <w:rPr>
      <w:rFonts w:ascii="Wingdings" w:hAnsi="Wingdings" w:cs="Wingdings"/>
    </w:rPr>
  </w:style>
  <w:style w:type="character" w:customStyle="1" w:styleId="WW8Num15z1">
    <w:name w:val="WW8Num15z1"/>
    <w:rsid w:val="00C67E7C"/>
    <w:rPr>
      <w:rFonts w:ascii="Courier New" w:hAnsi="Courier New" w:cs="Courier New"/>
    </w:rPr>
  </w:style>
  <w:style w:type="character" w:customStyle="1" w:styleId="WW8Num15z2">
    <w:name w:val="WW8Num15z2"/>
    <w:rsid w:val="00C67E7C"/>
    <w:rPr>
      <w:rFonts w:ascii="Wingdings" w:hAnsi="Wingdings" w:cs="Wingdings"/>
    </w:rPr>
  </w:style>
  <w:style w:type="character" w:customStyle="1" w:styleId="WW8Num16z0">
    <w:name w:val="WW8Num16z0"/>
    <w:rsid w:val="00C67E7C"/>
    <w:rPr>
      <w:rFonts w:ascii="Symbol" w:hAnsi="Symbol" w:cs="Symbol"/>
    </w:rPr>
  </w:style>
  <w:style w:type="character" w:customStyle="1" w:styleId="WW8Num16z1">
    <w:name w:val="WW8Num16z1"/>
    <w:rsid w:val="00C67E7C"/>
    <w:rPr>
      <w:rFonts w:ascii="Courier New" w:hAnsi="Courier New" w:cs="Courier New"/>
    </w:rPr>
  </w:style>
  <w:style w:type="character" w:customStyle="1" w:styleId="WW8Num16z2">
    <w:name w:val="WW8Num16z2"/>
    <w:rsid w:val="00C67E7C"/>
    <w:rPr>
      <w:rFonts w:ascii="Wingdings" w:hAnsi="Wingdings" w:cs="Wingdings"/>
    </w:rPr>
  </w:style>
  <w:style w:type="character" w:customStyle="1" w:styleId="WW8Num16z3">
    <w:name w:val="WW8Num16z3"/>
    <w:rsid w:val="00C67E7C"/>
    <w:rPr>
      <w:rFonts w:ascii="Symbol" w:hAnsi="Symbol" w:cs="Symbol"/>
    </w:rPr>
  </w:style>
  <w:style w:type="character" w:customStyle="1" w:styleId="WW8Num17z0">
    <w:name w:val="WW8Num17z0"/>
    <w:rsid w:val="00C67E7C"/>
    <w:rPr>
      <w:rFonts w:ascii="Symbol" w:hAnsi="Symbol" w:cs="Symbol"/>
    </w:rPr>
  </w:style>
  <w:style w:type="character" w:customStyle="1" w:styleId="WW8Num18z0">
    <w:name w:val="WW8Num18z0"/>
    <w:rsid w:val="00C67E7C"/>
    <w:rPr>
      <w:rFonts w:ascii="Tahoma" w:hAnsi="Tahoma" w:cs="Tahoma"/>
    </w:rPr>
  </w:style>
  <w:style w:type="character" w:customStyle="1" w:styleId="WW8Num18z1">
    <w:name w:val="WW8Num18z1"/>
    <w:rsid w:val="00C67E7C"/>
    <w:rPr>
      <w:rFonts w:ascii="Courier New" w:hAnsi="Courier New" w:cs="Courier New"/>
    </w:rPr>
  </w:style>
  <w:style w:type="character" w:customStyle="1" w:styleId="WW8Num18z2">
    <w:name w:val="WW8Num18z2"/>
    <w:rsid w:val="00C67E7C"/>
    <w:rPr>
      <w:rFonts w:ascii="Wingdings" w:hAnsi="Wingdings" w:cs="Wingdings"/>
    </w:rPr>
  </w:style>
  <w:style w:type="character" w:customStyle="1" w:styleId="WW8Num19z0">
    <w:name w:val="WW8Num19z0"/>
    <w:rsid w:val="00C67E7C"/>
    <w:rPr>
      <w:rFonts w:ascii="Symbol" w:hAnsi="Symbol" w:cs="Symbol"/>
    </w:rPr>
  </w:style>
  <w:style w:type="character" w:customStyle="1" w:styleId="WW8Num19z1">
    <w:name w:val="WW8Num19z1"/>
    <w:rsid w:val="00C67E7C"/>
    <w:rPr>
      <w:rFonts w:ascii="Courier New" w:hAnsi="Courier New" w:cs="Courier New"/>
    </w:rPr>
  </w:style>
  <w:style w:type="character" w:customStyle="1" w:styleId="WW8Num19z2">
    <w:name w:val="WW8Num19z2"/>
    <w:rsid w:val="00C67E7C"/>
    <w:rPr>
      <w:rFonts w:ascii="Wingdings" w:hAnsi="Wingdings" w:cs="Wingdings"/>
    </w:rPr>
  </w:style>
  <w:style w:type="character" w:customStyle="1" w:styleId="WW8Num20z0">
    <w:name w:val="WW8Num20z0"/>
    <w:rsid w:val="00C67E7C"/>
    <w:rPr>
      <w:rFonts w:ascii="Wingdings" w:hAnsi="Wingdings" w:cs="Wingdings"/>
    </w:rPr>
  </w:style>
  <w:style w:type="character" w:customStyle="1" w:styleId="WW8Num20z1">
    <w:name w:val="WW8Num20z1"/>
    <w:rsid w:val="00C67E7C"/>
    <w:rPr>
      <w:rFonts w:ascii="Courier New" w:hAnsi="Courier New" w:cs="Courier New"/>
    </w:rPr>
  </w:style>
  <w:style w:type="character" w:customStyle="1" w:styleId="WW8Num20z2">
    <w:name w:val="WW8Num20z2"/>
    <w:rsid w:val="00C67E7C"/>
    <w:rPr>
      <w:rFonts w:ascii="Wingdings" w:hAnsi="Wingdings" w:cs="Wingdings"/>
    </w:rPr>
  </w:style>
  <w:style w:type="character" w:customStyle="1" w:styleId="WW8Num22z0">
    <w:name w:val="WW8Num22z0"/>
    <w:rsid w:val="00C67E7C"/>
    <w:rPr>
      <w:rFonts w:ascii="Symbol" w:hAnsi="Symbol" w:cs="Symbol"/>
    </w:rPr>
  </w:style>
  <w:style w:type="character" w:customStyle="1" w:styleId="WW8Num22z1">
    <w:name w:val="WW8Num22z1"/>
    <w:rsid w:val="00C67E7C"/>
    <w:rPr>
      <w:rFonts w:ascii="Wingdings" w:hAnsi="Wingdings" w:cs="Wingdings"/>
    </w:rPr>
  </w:style>
  <w:style w:type="character" w:customStyle="1" w:styleId="WW8Num22z2">
    <w:name w:val="WW8Num22z2"/>
    <w:rsid w:val="00C67E7C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rsid w:val="00C67E7C"/>
    <w:rPr>
      <w:rFonts w:ascii="Symbol" w:hAnsi="Symbol" w:cs="Symbol"/>
    </w:rPr>
  </w:style>
  <w:style w:type="character" w:customStyle="1" w:styleId="WW8Num23z1">
    <w:name w:val="WW8Num23z1"/>
    <w:rsid w:val="00C67E7C"/>
    <w:rPr>
      <w:rFonts w:ascii="Symbol" w:hAnsi="Symbol" w:cs="Symbol"/>
    </w:rPr>
  </w:style>
  <w:style w:type="character" w:customStyle="1" w:styleId="WW8Num23z2">
    <w:name w:val="WW8Num23z2"/>
    <w:rsid w:val="00C67E7C"/>
    <w:rPr>
      <w:rFonts w:ascii="Wingdings" w:hAnsi="Wingdings" w:cs="Wingdings"/>
    </w:rPr>
  </w:style>
  <w:style w:type="character" w:customStyle="1" w:styleId="WW8Num24z1">
    <w:name w:val="WW8Num24z1"/>
    <w:rsid w:val="00C67E7C"/>
    <w:rPr>
      <w:rFonts w:ascii="Courier New" w:hAnsi="Courier New" w:cs="Courier New"/>
    </w:rPr>
  </w:style>
  <w:style w:type="character" w:customStyle="1" w:styleId="WW8Num24z2">
    <w:name w:val="WW8Num24z2"/>
    <w:rsid w:val="00C67E7C"/>
    <w:rPr>
      <w:rFonts w:ascii="Wingdings" w:hAnsi="Wingdings" w:cs="Wingdings"/>
    </w:rPr>
  </w:style>
  <w:style w:type="character" w:customStyle="1" w:styleId="WW8Num24z3">
    <w:name w:val="WW8Num24z3"/>
    <w:rsid w:val="00C67E7C"/>
    <w:rPr>
      <w:rFonts w:ascii="Symbol" w:hAnsi="Symbol" w:cs="Symbol"/>
    </w:rPr>
  </w:style>
  <w:style w:type="character" w:customStyle="1" w:styleId="WW8Num26z0">
    <w:name w:val="WW8Num26z0"/>
    <w:rsid w:val="00C67E7C"/>
    <w:rPr>
      <w:rFonts w:ascii="Symbol" w:hAnsi="Symbol" w:cs="Symbol"/>
      <w:sz w:val="20"/>
      <w:szCs w:val="20"/>
    </w:rPr>
  </w:style>
  <w:style w:type="character" w:customStyle="1" w:styleId="WW8Num26z1">
    <w:name w:val="WW8Num26z1"/>
    <w:rsid w:val="00C67E7C"/>
    <w:rPr>
      <w:rFonts w:ascii="Courier New" w:hAnsi="Courier New" w:cs="Courier New"/>
    </w:rPr>
  </w:style>
  <w:style w:type="character" w:customStyle="1" w:styleId="WW8Num26z2">
    <w:name w:val="WW8Num26z2"/>
    <w:rsid w:val="00C67E7C"/>
    <w:rPr>
      <w:rFonts w:ascii="Wingdings" w:hAnsi="Wingdings" w:cs="Wingdings"/>
    </w:rPr>
  </w:style>
  <w:style w:type="character" w:customStyle="1" w:styleId="WW8Num26z3">
    <w:name w:val="WW8Num26z3"/>
    <w:rsid w:val="00C67E7C"/>
    <w:rPr>
      <w:rFonts w:ascii="Symbol" w:hAnsi="Symbol" w:cs="Symbol"/>
    </w:rPr>
  </w:style>
  <w:style w:type="character" w:customStyle="1" w:styleId="WW8NumSt20z0">
    <w:name w:val="WW8NumSt20z0"/>
    <w:rsid w:val="00C67E7C"/>
    <w:rPr>
      <w:rFonts w:ascii="Symbol" w:hAnsi="Symbol" w:cs="Symbol"/>
    </w:rPr>
  </w:style>
  <w:style w:type="character" w:customStyle="1" w:styleId="WW8NumSt20z1">
    <w:name w:val="WW8NumSt20z1"/>
    <w:rsid w:val="00C67E7C"/>
    <w:rPr>
      <w:rFonts w:ascii="Courier New" w:hAnsi="Courier New" w:cs="Courier New"/>
    </w:rPr>
  </w:style>
  <w:style w:type="character" w:customStyle="1" w:styleId="WW8NumSt20z2">
    <w:name w:val="WW8NumSt20z2"/>
    <w:rsid w:val="00C67E7C"/>
    <w:rPr>
      <w:rFonts w:ascii="Wingdings" w:hAnsi="Wingdings" w:cs="Wingdings"/>
    </w:rPr>
  </w:style>
  <w:style w:type="character" w:customStyle="1" w:styleId="Caratterepredefinitoparagrafo">
    <w:name w:val="Carattere predefinito paragrafo"/>
    <w:rsid w:val="00C67E7C"/>
  </w:style>
  <w:style w:type="character" w:customStyle="1" w:styleId="WW8Num2z1">
    <w:name w:val="WW8Num2z1"/>
    <w:rsid w:val="00C67E7C"/>
    <w:rPr>
      <w:rFonts w:ascii="Courier New" w:hAnsi="Courier New" w:cs="Courier New"/>
    </w:rPr>
  </w:style>
  <w:style w:type="character" w:customStyle="1" w:styleId="WW-Caratterepredefinitoparagrafo">
    <w:name w:val="WW-Carattere predefinito paragrafo"/>
    <w:rsid w:val="00C67E7C"/>
  </w:style>
  <w:style w:type="character" w:customStyle="1" w:styleId="WW-Absatz-Standardschriftart1">
    <w:name w:val="WW-Absatz-Standardschriftart1"/>
    <w:rsid w:val="00C67E7C"/>
  </w:style>
  <w:style w:type="character" w:customStyle="1" w:styleId="WW-Absatz-Standardschriftart11">
    <w:name w:val="WW-Absatz-Standardschriftart11"/>
    <w:rsid w:val="00C67E7C"/>
  </w:style>
  <w:style w:type="character" w:customStyle="1" w:styleId="WW-Absatz-Standardschriftart111">
    <w:name w:val="WW-Absatz-Standardschriftart111"/>
    <w:rsid w:val="00C67E7C"/>
  </w:style>
  <w:style w:type="character" w:customStyle="1" w:styleId="WW-Absatz-Standardschriftart1111">
    <w:name w:val="WW-Absatz-Standardschriftart1111"/>
    <w:rsid w:val="00C67E7C"/>
  </w:style>
  <w:style w:type="character" w:customStyle="1" w:styleId="WW-Absatz-Standardschriftart11111">
    <w:name w:val="WW-Absatz-Standardschriftart11111"/>
    <w:rsid w:val="00C67E7C"/>
  </w:style>
  <w:style w:type="character" w:customStyle="1" w:styleId="WW-Absatz-Standardschriftart111111">
    <w:name w:val="WW-Absatz-Standardschriftart111111"/>
    <w:rsid w:val="00C67E7C"/>
  </w:style>
  <w:style w:type="character" w:customStyle="1" w:styleId="WW-Absatz-Standardschriftart1111111">
    <w:name w:val="WW-Absatz-Standardschriftart1111111"/>
    <w:rsid w:val="00C67E7C"/>
  </w:style>
  <w:style w:type="character" w:customStyle="1" w:styleId="WW-Absatz-Standardschriftart11111111">
    <w:name w:val="WW-Absatz-Standardschriftart11111111"/>
    <w:rsid w:val="00C67E7C"/>
  </w:style>
  <w:style w:type="character" w:customStyle="1" w:styleId="WW-Absatz-Standardschriftart111111111">
    <w:name w:val="WW-Absatz-Standardschriftart111111111"/>
    <w:rsid w:val="00C67E7C"/>
  </w:style>
  <w:style w:type="character" w:customStyle="1" w:styleId="WW-Absatz-Standardschriftart1111111111">
    <w:name w:val="WW-Absatz-Standardschriftart1111111111"/>
    <w:rsid w:val="00C67E7C"/>
  </w:style>
  <w:style w:type="character" w:customStyle="1" w:styleId="WW-Absatz-Standardschriftart11111111111">
    <w:name w:val="WW-Absatz-Standardschriftart11111111111"/>
    <w:rsid w:val="00C67E7C"/>
  </w:style>
  <w:style w:type="character" w:customStyle="1" w:styleId="WW8Num13z0">
    <w:name w:val="WW8Num13z0"/>
    <w:rsid w:val="00C67E7C"/>
    <w:rPr>
      <w:rFonts w:ascii="Tahoma" w:hAnsi="Tahoma" w:cs="Tahoma"/>
    </w:rPr>
  </w:style>
  <w:style w:type="character" w:customStyle="1" w:styleId="WW-Absatz-Standardschriftart111111111111">
    <w:name w:val="WW-Absatz-Standardschriftart111111111111"/>
    <w:rsid w:val="00C67E7C"/>
  </w:style>
  <w:style w:type="character" w:customStyle="1" w:styleId="WW-Absatz-Standardschriftart1111111111111">
    <w:name w:val="WW-Absatz-Standardschriftart1111111111111"/>
    <w:rsid w:val="00C67E7C"/>
  </w:style>
  <w:style w:type="character" w:customStyle="1" w:styleId="WW-Absatz-Standardschriftart11111111111111">
    <w:name w:val="WW-Absatz-Standardschriftart11111111111111"/>
    <w:rsid w:val="00C67E7C"/>
  </w:style>
  <w:style w:type="character" w:customStyle="1" w:styleId="Caratteredinumerazione">
    <w:name w:val="Carattere di numerazione"/>
    <w:rsid w:val="00C67E7C"/>
  </w:style>
  <w:style w:type="character" w:customStyle="1" w:styleId="Punti">
    <w:name w:val="Punti"/>
    <w:rsid w:val="00C67E7C"/>
    <w:rPr>
      <w:rFonts w:ascii="OpenSymbol" w:eastAsia="OpenSymbol" w:hAnsi="OpenSymbol" w:cs="OpenSymbol"/>
      <w:sz w:val="24"/>
      <w:szCs w:val="24"/>
    </w:rPr>
  </w:style>
  <w:style w:type="character" w:customStyle="1" w:styleId="WW-Caratterepredefinitoparagrafo1">
    <w:name w:val="WW-Carattere predefinito paragrafo1"/>
    <w:rsid w:val="00C67E7C"/>
  </w:style>
  <w:style w:type="character" w:styleId="Collegamentoipertestuale">
    <w:name w:val="Hyperlink"/>
    <w:rsid w:val="00C67E7C"/>
    <w:rPr>
      <w:color w:val="0000FF"/>
      <w:u w:val="single"/>
    </w:rPr>
  </w:style>
  <w:style w:type="character" w:customStyle="1" w:styleId="WW8Num52z0">
    <w:name w:val="WW8Num52z0"/>
    <w:rsid w:val="00C67E7C"/>
    <w:rPr>
      <w:rFonts w:ascii="Symbol" w:hAnsi="Symbol" w:cs="Symbol"/>
    </w:rPr>
  </w:style>
  <w:style w:type="character" w:customStyle="1" w:styleId="WW8Num51z1">
    <w:name w:val="WW8Num51z1"/>
    <w:rsid w:val="00C67E7C"/>
    <w:rPr>
      <w:rFonts w:ascii="Symbol" w:hAnsi="Symbol" w:cs="Symbol"/>
      <w:sz w:val="20"/>
      <w:szCs w:val="20"/>
    </w:rPr>
  </w:style>
  <w:style w:type="character" w:customStyle="1" w:styleId="WW8Num50z2">
    <w:name w:val="WW8Num50z2"/>
    <w:rsid w:val="00C67E7C"/>
    <w:rPr>
      <w:rFonts w:ascii="Wingdings" w:hAnsi="Wingdings" w:cs="Wingdings"/>
    </w:rPr>
  </w:style>
  <w:style w:type="character" w:customStyle="1" w:styleId="WW8Num50z1">
    <w:name w:val="WW8Num50z1"/>
    <w:rsid w:val="00C67E7C"/>
    <w:rPr>
      <w:rFonts w:ascii="Courier New" w:hAnsi="Courier New" w:cs="Courier New"/>
    </w:rPr>
  </w:style>
  <w:style w:type="character" w:customStyle="1" w:styleId="WW8Num50z0">
    <w:name w:val="WW8Num50z0"/>
    <w:rsid w:val="00C67E7C"/>
    <w:rPr>
      <w:rFonts w:ascii="Symbol" w:hAnsi="Symbol" w:cs="Symbol"/>
    </w:rPr>
  </w:style>
  <w:style w:type="character" w:customStyle="1" w:styleId="WW8Num49z4">
    <w:name w:val="WW8Num49z4"/>
    <w:rsid w:val="00C67E7C"/>
    <w:rPr>
      <w:rFonts w:ascii="Courier New" w:hAnsi="Courier New" w:cs="Courier New"/>
    </w:rPr>
  </w:style>
  <w:style w:type="character" w:customStyle="1" w:styleId="WW8Num49z3">
    <w:name w:val="WW8Num49z3"/>
    <w:rsid w:val="00C67E7C"/>
    <w:rPr>
      <w:rFonts w:ascii="Symbol" w:hAnsi="Symbol" w:cs="Symbol"/>
    </w:rPr>
  </w:style>
  <w:style w:type="character" w:customStyle="1" w:styleId="WW8Num49z2">
    <w:name w:val="WW8Num49z2"/>
    <w:rsid w:val="00C67E7C"/>
    <w:rPr>
      <w:rFonts w:ascii="Wingdings" w:hAnsi="Wingdings" w:cs="Wingdings"/>
    </w:rPr>
  </w:style>
  <w:style w:type="character" w:customStyle="1" w:styleId="WW8Num49z1">
    <w:name w:val="WW8Num49z1"/>
    <w:rsid w:val="00C67E7C"/>
    <w:rPr>
      <w:rFonts w:ascii="Wingdings" w:hAnsi="Wingdings" w:cs="Wingdings"/>
      <w:sz w:val="20"/>
      <w:szCs w:val="20"/>
    </w:rPr>
  </w:style>
  <w:style w:type="character" w:customStyle="1" w:styleId="WW8Num49z0">
    <w:name w:val="WW8Num49z0"/>
    <w:rsid w:val="00C67E7C"/>
    <w:rPr>
      <w:rFonts w:ascii="Symbol" w:hAnsi="Symbol" w:cs="Symbol"/>
      <w:sz w:val="20"/>
      <w:szCs w:val="20"/>
    </w:rPr>
  </w:style>
  <w:style w:type="character" w:customStyle="1" w:styleId="WW8Num48z2">
    <w:name w:val="WW8Num48z2"/>
    <w:rsid w:val="00C67E7C"/>
    <w:rPr>
      <w:rFonts w:ascii="Wingdings" w:hAnsi="Wingdings" w:cs="Wingdings"/>
      <w:sz w:val="20"/>
      <w:szCs w:val="20"/>
    </w:rPr>
  </w:style>
  <w:style w:type="character" w:customStyle="1" w:styleId="WW8Num48z1">
    <w:name w:val="WW8Num48z1"/>
    <w:rsid w:val="00C67E7C"/>
    <w:rPr>
      <w:rFonts w:ascii="Tahoma" w:hAnsi="Tahoma" w:cs="Tahoma"/>
    </w:rPr>
  </w:style>
  <w:style w:type="character" w:customStyle="1" w:styleId="WW8Num46z2">
    <w:name w:val="WW8Num46z2"/>
    <w:rsid w:val="00C67E7C"/>
    <w:rPr>
      <w:rFonts w:ascii="Wingdings" w:hAnsi="Wingdings" w:cs="Wingdings"/>
      <w:sz w:val="20"/>
      <w:szCs w:val="20"/>
    </w:rPr>
  </w:style>
  <w:style w:type="character" w:customStyle="1" w:styleId="WW8Num46z1">
    <w:name w:val="WW8Num46z1"/>
    <w:rsid w:val="00C67E7C"/>
    <w:rPr>
      <w:rFonts w:ascii="Tahoma" w:hAnsi="Tahoma" w:cs="Tahoma"/>
    </w:rPr>
  </w:style>
  <w:style w:type="character" w:customStyle="1" w:styleId="WW8Num45z3">
    <w:name w:val="WW8Num45z3"/>
    <w:rsid w:val="00C67E7C"/>
    <w:rPr>
      <w:rFonts w:ascii="Symbol" w:hAnsi="Symbol" w:cs="Symbol"/>
    </w:rPr>
  </w:style>
  <w:style w:type="character" w:customStyle="1" w:styleId="WW8Num45z2">
    <w:name w:val="WW8Num45z2"/>
    <w:rsid w:val="00C67E7C"/>
    <w:rPr>
      <w:rFonts w:ascii="Wingdings" w:hAnsi="Wingdings" w:cs="Wingdings"/>
    </w:rPr>
  </w:style>
  <w:style w:type="character" w:customStyle="1" w:styleId="WW8Num45z1">
    <w:name w:val="WW8Num45z1"/>
    <w:rsid w:val="00C67E7C"/>
    <w:rPr>
      <w:rFonts w:ascii="Courier New" w:hAnsi="Courier New" w:cs="Courier New"/>
    </w:rPr>
  </w:style>
  <w:style w:type="character" w:customStyle="1" w:styleId="WW8Num45z0">
    <w:name w:val="WW8Num45z0"/>
    <w:rsid w:val="00C67E7C"/>
    <w:rPr>
      <w:rFonts w:ascii="Tahoma" w:hAnsi="Tahoma" w:cs="Tahoma"/>
    </w:rPr>
  </w:style>
  <w:style w:type="character" w:customStyle="1" w:styleId="WW8Num43z0">
    <w:name w:val="WW8Num43z0"/>
    <w:rsid w:val="00C67E7C"/>
    <w:rPr>
      <w:rFonts w:ascii="Symbol" w:hAnsi="Symbol" w:cs="Symbol"/>
    </w:rPr>
  </w:style>
  <w:style w:type="character" w:customStyle="1" w:styleId="WW8Num42z3">
    <w:name w:val="WW8Num42z3"/>
    <w:rsid w:val="00C67E7C"/>
    <w:rPr>
      <w:rFonts w:ascii="Symbol" w:hAnsi="Symbol" w:cs="Symbol"/>
    </w:rPr>
  </w:style>
  <w:style w:type="character" w:customStyle="1" w:styleId="WW8Num42z1">
    <w:name w:val="WW8Num42z1"/>
    <w:rsid w:val="00C67E7C"/>
    <w:rPr>
      <w:rFonts w:ascii="Courier New" w:hAnsi="Courier New" w:cs="Courier New"/>
    </w:rPr>
  </w:style>
  <w:style w:type="character" w:customStyle="1" w:styleId="WW8Num42z0">
    <w:name w:val="WW8Num42z0"/>
    <w:rsid w:val="00C67E7C"/>
    <w:rPr>
      <w:rFonts w:ascii="Wingdings" w:hAnsi="Wingdings" w:cs="Wingdings"/>
    </w:rPr>
  </w:style>
  <w:style w:type="character" w:customStyle="1" w:styleId="WW8Num41z2">
    <w:name w:val="WW8Num41z2"/>
    <w:rsid w:val="00C67E7C"/>
    <w:rPr>
      <w:rFonts w:ascii="Wingdings" w:hAnsi="Wingdings" w:cs="Wingdings"/>
    </w:rPr>
  </w:style>
  <w:style w:type="character" w:customStyle="1" w:styleId="WW8Num41z1">
    <w:name w:val="WW8Num41z1"/>
    <w:rsid w:val="00C67E7C"/>
    <w:rPr>
      <w:rFonts w:ascii="Courier New" w:hAnsi="Courier New" w:cs="Courier New"/>
    </w:rPr>
  </w:style>
  <w:style w:type="character" w:customStyle="1" w:styleId="WW8Num41z0">
    <w:name w:val="WW8Num41z0"/>
    <w:rsid w:val="00C67E7C"/>
    <w:rPr>
      <w:rFonts w:ascii="Symbol" w:hAnsi="Symbol" w:cs="Symbol"/>
    </w:rPr>
  </w:style>
  <w:style w:type="character" w:customStyle="1" w:styleId="WW8Num40z0">
    <w:name w:val="WW8Num40z0"/>
    <w:rsid w:val="00C67E7C"/>
    <w:rPr>
      <w:rFonts w:ascii="Symbol" w:hAnsi="Symbol" w:cs="Symbol"/>
    </w:rPr>
  </w:style>
  <w:style w:type="character" w:customStyle="1" w:styleId="WW8Num39z3">
    <w:name w:val="WW8Num39z3"/>
    <w:rsid w:val="00C67E7C"/>
    <w:rPr>
      <w:rFonts w:ascii="Symbol" w:hAnsi="Symbol" w:cs="Symbol"/>
    </w:rPr>
  </w:style>
  <w:style w:type="character" w:customStyle="1" w:styleId="WW8Num39z2">
    <w:name w:val="WW8Num39z2"/>
    <w:rsid w:val="00C67E7C"/>
    <w:rPr>
      <w:rFonts w:ascii="Wingdings" w:hAnsi="Wingdings" w:cs="Wingdings"/>
    </w:rPr>
  </w:style>
  <w:style w:type="character" w:customStyle="1" w:styleId="WW8Num39z0">
    <w:name w:val="WW8Num39z0"/>
    <w:rsid w:val="00C67E7C"/>
    <w:rPr>
      <w:rFonts w:ascii="Symbol" w:hAnsi="Symbol" w:cs="Symbol"/>
      <w:color w:val="000000"/>
    </w:rPr>
  </w:style>
  <w:style w:type="character" w:customStyle="1" w:styleId="WW8Num38z2">
    <w:name w:val="WW8Num38z2"/>
    <w:rsid w:val="00C67E7C"/>
    <w:rPr>
      <w:rFonts w:ascii="Wingdings" w:hAnsi="Wingdings" w:cs="Wingdings"/>
    </w:rPr>
  </w:style>
  <w:style w:type="character" w:customStyle="1" w:styleId="WW8Num38z1">
    <w:name w:val="WW8Num38z1"/>
    <w:rsid w:val="00C67E7C"/>
    <w:rPr>
      <w:rFonts w:ascii="Courier New" w:hAnsi="Courier New" w:cs="Courier New"/>
    </w:rPr>
  </w:style>
  <w:style w:type="character" w:customStyle="1" w:styleId="WW8Num36z3">
    <w:name w:val="WW8Num36z3"/>
    <w:rsid w:val="00C67E7C"/>
    <w:rPr>
      <w:rFonts w:ascii="Symbol" w:hAnsi="Symbol" w:cs="Symbol"/>
    </w:rPr>
  </w:style>
  <w:style w:type="character" w:customStyle="1" w:styleId="WW8Num36z2">
    <w:name w:val="WW8Num36z2"/>
    <w:rsid w:val="00C67E7C"/>
    <w:rPr>
      <w:rFonts w:ascii="Wingdings" w:hAnsi="Wingdings" w:cs="Wingdings"/>
    </w:rPr>
  </w:style>
  <w:style w:type="character" w:customStyle="1" w:styleId="WW8Num36z1">
    <w:name w:val="WW8Num36z1"/>
    <w:rsid w:val="00C67E7C"/>
    <w:rPr>
      <w:rFonts w:ascii="Courier New" w:hAnsi="Courier New" w:cs="Courier New"/>
    </w:rPr>
  </w:style>
  <w:style w:type="character" w:customStyle="1" w:styleId="WW8Num35z3">
    <w:name w:val="WW8Num35z3"/>
    <w:rsid w:val="00C67E7C"/>
    <w:rPr>
      <w:rFonts w:ascii="Symbol" w:hAnsi="Symbol" w:cs="Symbol"/>
    </w:rPr>
  </w:style>
  <w:style w:type="character" w:customStyle="1" w:styleId="WW8Num35z2">
    <w:name w:val="WW8Num35z2"/>
    <w:rsid w:val="00C67E7C"/>
    <w:rPr>
      <w:rFonts w:ascii="Wingdings" w:hAnsi="Wingdings" w:cs="Wingdings"/>
    </w:rPr>
  </w:style>
  <w:style w:type="character" w:customStyle="1" w:styleId="WW8Num35z1">
    <w:name w:val="WW8Num35z1"/>
    <w:rsid w:val="00C67E7C"/>
    <w:rPr>
      <w:rFonts w:ascii="Courier New" w:hAnsi="Courier New" w:cs="Courier New"/>
    </w:rPr>
  </w:style>
  <w:style w:type="character" w:customStyle="1" w:styleId="WW8Num32z2">
    <w:name w:val="WW8Num32z2"/>
    <w:rsid w:val="00C67E7C"/>
    <w:rPr>
      <w:rFonts w:ascii="Wingdings" w:hAnsi="Wingdings" w:cs="Wingdings"/>
      <w:sz w:val="20"/>
      <w:szCs w:val="20"/>
    </w:rPr>
  </w:style>
  <w:style w:type="character" w:customStyle="1" w:styleId="WW8Num32z1">
    <w:name w:val="WW8Num32z1"/>
    <w:rsid w:val="00C67E7C"/>
    <w:rPr>
      <w:rFonts w:ascii="Tahoma" w:hAnsi="Tahoma" w:cs="Tahoma"/>
    </w:rPr>
  </w:style>
  <w:style w:type="character" w:customStyle="1" w:styleId="WW8Num31z3">
    <w:name w:val="WW8Num31z3"/>
    <w:rsid w:val="00C67E7C"/>
    <w:rPr>
      <w:rFonts w:ascii="Symbol" w:hAnsi="Symbol" w:cs="Symbol"/>
    </w:rPr>
  </w:style>
  <w:style w:type="character" w:customStyle="1" w:styleId="WW8Num31z2">
    <w:name w:val="WW8Num31z2"/>
    <w:rsid w:val="00C67E7C"/>
    <w:rPr>
      <w:rFonts w:ascii="Wingdings" w:hAnsi="Wingdings" w:cs="Wingdings"/>
    </w:rPr>
  </w:style>
  <w:style w:type="character" w:customStyle="1" w:styleId="WW8Num31z1">
    <w:name w:val="WW8Num31z1"/>
    <w:rsid w:val="00C67E7C"/>
    <w:rPr>
      <w:rFonts w:ascii="Courier New" w:hAnsi="Courier New" w:cs="Courier New"/>
    </w:rPr>
  </w:style>
  <w:style w:type="character" w:customStyle="1" w:styleId="WW8Num31z0">
    <w:name w:val="WW8Num31z0"/>
    <w:rsid w:val="00C67E7C"/>
    <w:rPr>
      <w:rFonts w:ascii="Symbol" w:hAnsi="Symbol" w:cs="Symbol"/>
      <w:color w:val="000000"/>
    </w:rPr>
  </w:style>
  <w:style w:type="character" w:customStyle="1" w:styleId="WW8Num28z5">
    <w:name w:val="WW8Num28z5"/>
    <w:rsid w:val="00C67E7C"/>
    <w:rPr>
      <w:rFonts w:ascii="Wingdings" w:hAnsi="Wingdings" w:cs="Wingdings"/>
    </w:rPr>
  </w:style>
  <w:style w:type="character" w:customStyle="1" w:styleId="WW8Num28z4">
    <w:name w:val="WW8Num28z4"/>
    <w:rsid w:val="00C67E7C"/>
    <w:rPr>
      <w:rFonts w:ascii="Courier New" w:hAnsi="Courier New" w:cs="Courier New"/>
    </w:rPr>
  </w:style>
  <w:style w:type="character" w:customStyle="1" w:styleId="WW8Num27z2">
    <w:name w:val="WW8Num27z2"/>
    <w:rsid w:val="00C67E7C"/>
    <w:rPr>
      <w:rFonts w:ascii="Symbol" w:hAnsi="Symbol" w:cs="Symbol"/>
    </w:rPr>
  </w:style>
  <w:style w:type="character" w:customStyle="1" w:styleId="WW8Num27z1">
    <w:name w:val="WW8Num27z1"/>
    <w:rsid w:val="00C67E7C"/>
    <w:rPr>
      <w:rFonts w:ascii="Symbol" w:hAnsi="Symbol" w:cs="Symbol"/>
      <w:sz w:val="20"/>
      <w:szCs w:val="20"/>
    </w:rPr>
  </w:style>
  <w:style w:type="character" w:customStyle="1" w:styleId="WW8Num18z3">
    <w:name w:val="WW8Num18z3"/>
    <w:rsid w:val="00C67E7C"/>
    <w:rPr>
      <w:rFonts w:ascii="Symbol" w:hAnsi="Symbol" w:cs="Symbol"/>
    </w:rPr>
  </w:style>
  <w:style w:type="character" w:customStyle="1" w:styleId="WW8Num15z3">
    <w:name w:val="WW8Num15z3"/>
    <w:rsid w:val="00C67E7C"/>
    <w:rPr>
      <w:rFonts w:ascii="Symbol" w:hAnsi="Symbol" w:cs="Symbol"/>
    </w:rPr>
  </w:style>
  <w:style w:type="character" w:customStyle="1" w:styleId="WW8Num13z4">
    <w:name w:val="WW8Num13z4"/>
    <w:rsid w:val="00C67E7C"/>
    <w:rPr>
      <w:rFonts w:ascii="Courier New" w:hAnsi="Courier New" w:cs="Courier New"/>
    </w:rPr>
  </w:style>
  <w:style w:type="character" w:customStyle="1" w:styleId="WW8Num13z3">
    <w:name w:val="WW8Num13z3"/>
    <w:rsid w:val="00C67E7C"/>
    <w:rPr>
      <w:rFonts w:ascii="Symbol" w:hAnsi="Symbol" w:cs="Symbol"/>
    </w:rPr>
  </w:style>
  <w:style w:type="character" w:customStyle="1" w:styleId="WW8Num13z1">
    <w:name w:val="WW8Num13z1"/>
    <w:rsid w:val="00C67E7C"/>
    <w:rPr>
      <w:rFonts w:ascii="Wingdings" w:hAnsi="Wingdings" w:cs="Wingdings"/>
    </w:rPr>
  </w:style>
  <w:style w:type="character" w:customStyle="1" w:styleId="WW8Num8z3">
    <w:name w:val="WW8Num8z3"/>
    <w:rsid w:val="00C67E7C"/>
    <w:rPr>
      <w:rFonts w:ascii="Symbol" w:hAnsi="Symbol" w:cs="Symbol"/>
    </w:rPr>
  </w:style>
  <w:style w:type="character" w:customStyle="1" w:styleId="WW8Num8z2">
    <w:name w:val="WW8Num8z2"/>
    <w:rsid w:val="00C67E7C"/>
    <w:rPr>
      <w:rFonts w:ascii="Wingdings" w:hAnsi="Wingdings" w:cs="Wingdings"/>
    </w:rPr>
  </w:style>
  <w:style w:type="character" w:customStyle="1" w:styleId="WW8Num8z1">
    <w:name w:val="WW8Num8z1"/>
    <w:rsid w:val="00C67E7C"/>
    <w:rPr>
      <w:rFonts w:ascii="Courier New" w:hAnsi="Courier New" w:cs="Courier New"/>
    </w:rPr>
  </w:style>
  <w:style w:type="character" w:customStyle="1" w:styleId="WW8Num6z3">
    <w:name w:val="WW8Num6z3"/>
    <w:rsid w:val="00C67E7C"/>
    <w:rPr>
      <w:rFonts w:ascii="Symbol" w:hAnsi="Symbol" w:cs="Symbol"/>
    </w:rPr>
  </w:style>
  <w:style w:type="character" w:customStyle="1" w:styleId="WW8Num5z3">
    <w:name w:val="WW8Num5z3"/>
    <w:rsid w:val="00C67E7C"/>
    <w:rPr>
      <w:rFonts w:ascii="Symbol" w:hAnsi="Symbol" w:cs="Symbol"/>
    </w:rPr>
  </w:style>
  <w:style w:type="character" w:customStyle="1" w:styleId="WW8Num5z1">
    <w:name w:val="WW8Num5z1"/>
    <w:rsid w:val="00C67E7C"/>
    <w:rPr>
      <w:rFonts w:ascii="Courier New" w:hAnsi="Courier New" w:cs="Courier New"/>
    </w:rPr>
  </w:style>
  <w:style w:type="character" w:customStyle="1" w:styleId="WW8Num3z2">
    <w:name w:val="WW8Num3z2"/>
    <w:rsid w:val="00C67E7C"/>
    <w:rPr>
      <w:rFonts w:ascii="Wingdings" w:hAnsi="Wingdings" w:cs="Wingdings"/>
    </w:rPr>
  </w:style>
  <w:style w:type="character" w:customStyle="1" w:styleId="WW8Num3z1">
    <w:name w:val="WW8Num3z1"/>
    <w:rsid w:val="00C67E7C"/>
    <w:rPr>
      <w:rFonts w:ascii="Courier New" w:hAnsi="Courier New" w:cs="Courier New"/>
    </w:rPr>
  </w:style>
  <w:style w:type="character" w:customStyle="1" w:styleId="WW8Num2z2">
    <w:name w:val="WW8Num2z2"/>
    <w:rsid w:val="00C67E7C"/>
    <w:rPr>
      <w:rFonts w:ascii="Wingdings" w:hAnsi="Wingdings" w:cs="Wingdings"/>
    </w:rPr>
  </w:style>
  <w:style w:type="character" w:customStyle="1" w:styleId="WW8Num1z1">
    <w:name w:val="WW8Num1z1"/>
    <w:rsid w:val="00C67E7C"/>
    <w:rPr>
      <w:rFonts w:ascii="Symbol" w:hAnsi="Symbol" w:cs="Symbol"/>
    </w:rPr>
  </w:style>
  <w:style w:type="character" w:customStyle="1" w:styleId="WW-Absatz-Standardschriftart111111111111111">
    <w:name w:val="WW-Absatz-Standardschriftart111111111111111"/>
    <w:rsid w:val="00C67E7C"/>
  </w:style>
  <w:style w:type="character" w:customStyle="1" w:styleId="WW-Absatz-Standardschriftart1111112">
    <w:name w:val="WW-Absatz-Standardschriftart1111112"/>
    <w:rsid w:val="00C67E7C"/>
  </w:style>
  <w:style w:type="character" w:customStyle="1" w:styleId="WW-Absatz-Standardschriftart111112">
    <w:name w:val="WW-Absatz-Standardschriftart111112"/>
    <w:rsid w:val="00C67E7C"/>
  </w:style>
  <w:style w:type="character" w:customStyle="1" w:styleId="WW-Absatz-Standardschriftart11112">
    <w:name w:val="WW-Absatz-Standardschriftart11112"/>
    <w:rsid w:val="00C67E7C"/>
  </w:style>
  <w:style w:type="character" w:customStyle="1" w:styleId="WW-Absatz-Standardschriftart1112">
    <w:name w:val="WW-Absatz-Standardschriftart1112"/>
    <w:rsid w:val="00C67E7C"/>
  </w:style>
  <w:style w:type="character" w:customStyle="1" w:styleId="WW-Absatz-Standardschriftart112">
    <w:name w:val="WW-Absatz-Standardschriftart112"/>
    <w:rsid w:val="00C67E7C"/>
  </w:style>
  <w:style w:type="character" w:customStyle="1" w:styleId="WW-Absatz-Standardschriftart12">
    <w:name w:val="WW-Absatz-Standardschriftart12"/>
    <w:rsid w:val="00C67E7C"/>
  </w:style>
  <w:style w:type="character" w:customStyle="1" w:styleId="WW-Absatz-Standardschriftart121">
    <w:name w:val="WW-Absatz-Standardschriftart121"/>
    <w:rsid w:val="00C67E7C"/>
  </w:style>
  <w:style w:type="character" w:customStyle="1" w:styleId="WW8Num39z1">
    <w:name w:val="WW8Num39z1"/>
    <w:rsid w:val="00C67E7C"/>
    <w:rPr>
      <w:rFonts w:ascii="Courier New" w:hAnsi="Courier New" w:cs="Courier New"/>
    </w:rPr>
  </w:style>
  <w:style w:type="character" w:customStyle="1" w:styleId="WW8Num38z0">
    <w:name w:val="WW8Num38z0"/>
    <w:rsid w:val="00C67E7C"/>
    <w:rPr>
      <w:rFonts w:ascii="Symbol" w:hAnsi="Symbol" w:cs="Symbol"/>
    </w:rPr>
  </w:style>
  <w:style w:type="character" w:customStyle="1" w:styleId="WW8Num37z0">
    <w:name w:val="WW8Num37z0"/>
    <w:rsid w:val="00C67E7C"/>
    <w:rPr>
      <w:rFonts w:ascii="Symbol" w:hAnsi="Symbol" w:cs="OpenSymbol"/>
    </w:rPr>
  </w:style>
  <w:style w:type="character" w:customStyle="1" w:styleId="WW8Num36z0">
    <w:name w:val="WW8Num36z0"/>
    <w:rsid w:val="00C67E7C"/>
    <w:rPr>
      <w:rFonts w:ascii="Symbol" w:hAnsi="Symbol" w:cs="Symbol"/>
      <w:sz w:val="20"/>
      <w:szCs w:val="20"/>
    </w:rPr>
  </w:style>
  <w:style w:type="character" w:customStyle="1" w:styleId="WW8Num35z0">
    <w:name w:val="WW8Num35z0"/>
    <w:rsid w:val="00C67E7C"/>
    <w:rPr>
      <w:rFonts w:ascii="Symbol" w:hAnsi="Symbol" w:cs="Symbol"/>
      <w:color w:val="000000"/>
    </w:rPr>
  </w:style>
  <w:style w:type="character" w:customStyle="1" w:styleId="WW8Num34z0">
    <w:name w:val="WW8Num34z0"/>
    <w:rsid w:val="00C67E7C"/>
    <w:rPr>
      <w:rFonts w:ascii="Wingdings" w:hAnsi="Wingdings" w:cs="Wingdings"/>
    </w:rPr>
  </w:style>
  <w:style w:type="character" w:customStyle="1" w:styleId="WW8Num33z0">
    <w:name w:val="WW8Num33z0"/>
    <w:rsid w:val="00C67E7C"/>
    <w:rPr>
      <w:rFonts w:ascii="Symbol" w:hAnsi="Symbol" w:cs="Symbol"/>
    </w:rPr>
  </w:style>
  <w:style w:type="character" w:customStyle="1" w:styleId="WW8Num32z0">
    <w:name w:val="WW8Num32z0"/>
    <w:rsid w:val="00C67E7C"/>
    <w:rPr>
      <w:rFonts w:ascii="Symbol" w:hAnsi="Symbol" w:cs="Symbol"/>
      <w:color w:val="000000"/>
    </w:rPr>
  </w:style>
  <w:style w:type="character" w:customStyle="1" w:styleId="WW8Num30z0">
    <w:name w:val="WW8Num30z0"/>
    <w:rsid w:val="00C67E7C"/>
    <w:rPr>
      <w:rFonts w:ascii="Symbol" w:hAnsi="Symbol" w:cs="Symbol"/>
      <w:sz w:val="20"/>
      <w:szCs w:val="20"/>
    </w:rPr>
  </w:style>
  <w:style w:type="character" w:customStyle="1" w:styleId="WW8Num29z0">
    <w:name w:val="WW8Num29z0"/>
    <w:rsid w:val="00C67E7C"/>
    <w:rPr>
      <w:rFonts w:ascii="Symbol" w:hAnsi="Symbol" w:cs="Symbol"/>
      <w:sz w:val="20"/>
      <w:szCs w:val="20"/>
    </w:rPr>
  </w:style>
  <w:style w:type="character" w:customStyle="1" w:styleId="WW8Num28z0">
    <w:name w:val="WW8Num28z0"/>
    <w:rsid w:val="00C67E7C"/>
    <w:rPr>
      <w:rFonts w:ascii="Symbol" w:hAnsi="Symbol" w:cs="Symbol"/>
    </w:rPr>
  </w:style>
  <w:style w:type="character" w:customStyle="1" w:styleId="WW8Num24z0">
    <w:name w:val="WW8Num24z0"/>
    <w:rsid w:val="00C67E7C"/>
    <w:rPr>
      <w:rFonts w:ascii="Symbol" w:hAnsi="Symbol" w:cs="Symbol"/>
    </w:rPr>
  </w:style>
  <w:style w:type="character" w:customStyle="1" w:styleId="WW8Num23z5">
    <w:name w:val="WW8Num23z5"/>
    <w:rsid w:val="00C67E7C"/>
    <w:rPr>
      <w:rFonts w:ascii="Wingdings" w:hAnsi="Wingdings" w:cs="Wingdings"/>
    </w:rPr>
  </w:style>
  <w:style w:type="character" w:customStyle="1" w:styleId="WW8Num23z4">
    <w:name w:val="WW8Num23z4"/>
    <w:rsid w:val="00C67E7C"/>
    <w:rPr>
      <w:rFonts w:ascii="Courier New" w:hAnsi="Courier New" w:cs="Courier New"/>
    </w:rPr>
  </w:style>
  <w:style w:type="character" w:customStyle="1" w:styleId="WW8Num21z0">
    <w:name w:val="WW8Num21z0"/>
    <w:rsid w:val="00C67E7C"/>
    <w:rPr>
      <w:rFonts w:ascii="Symbol" w:hAnsi="Symbol" w:cs="Symbol"/>
      <w:sz w:val="20"/>
      <w:szCs w:val="20"/>
    </w:rPr>
  </w:style>
  <w:style w:type="character" w:customStyle="1" w:styleId="WW8Num10z4">
    <w:name w:val="WW8Num10z4"/>
    <w:rsid w:val="00C67E7C"/>
    <w:rPr>
      <w:rFonts w:ascii="Courier New" w:hAnsi="Courier New" w:cs="Courier New"/>
    </w:rPr>
  </w:style>
  <w:style w:type="character" w:customStyle="1" w:styleId="WW8Num10z3">
    <w:name w:val="WW8Num10z3"/>
    <w:rsid w:val="00C67E7C"/>
    <w:rPr>
      <w:rFonts w:ascii="Symbol" w:hAnsi="Symbol" w:cs="Symbol"/>
    </w:rPr>
  </w:style>
  <w:style w:type="character" w:customStyle="1" w:styleId="WW8Num10z1">
    <w:name w:val="WW8Num10z1"/>
    <w:rsid w:val="00C67E7C"/>
    <w:rPr>
      <w:rFonts w:ascii="Wingdings" w:hAnsi="Wingdings" w:cs="Wingdings"/>
    </w:rPr>
  </w:style>
  <w:style w:type="character" w:customStyle="1" w:styleId="WW8Num4z2">
    <w:name w:val="WW8Num4z2"/>
    <w:rsid w:val="00C67E7C"/>
    <w:rPr>
      <w:rFonts w:ascii="Wingdings" w:hAnsi="Wingdings" w:cs="Wingdings"/>
      <w:sz w:val="20"/>
      <w:szCs w:val="20"/>
    </w:rPr>
  </w:style>
  <w:style w:type="character" w:customStyle="1" w:styleId="Carpredefinitoparagrafo2">
    <w:name w:val="Car. predefinito paragrafo2"/>
    <w:rsid w:val="00C67E7C"/>
  </w:style>
  <w:style w:type="character" w:customStyle="1" w:styleId="apple-converted-space">
    <w:name w:val="apple-converted-space"/>
    <w:basedOn w:val="Carpredefinitoparagrafo2"/>
    <w:rsid w:val="00C67E7C"/>
  </w:style>
  <w:style w:type="character" w:customStyle="1" w:styleId="Caratteredellanota">
    <w:name w:val="Carattere della nota"/>
    <w:rsid w:val="00C67E7C"/>
    <w:rPr>
      <w:vertAlign w:val="superscript"/>
    </w:rPr>
  </w:style>
  <w:style w:type="character" w:customStyle="1" w:styleId="WW-Caratteredellanota">
    <w:name w:val="WW-Carattere della nota"/>
    <w:rsid w:val="00C67E7C"/>
  </w:style>
  <w:style w:type="character" w:customStyle="1" w:styleId="Caratterenotadichiusura">
    <w:name w:val="Carattere nota di chiusura"/>
    <w:rsid w:val="00C67E7C"/>
    <w:rPr>
      <w:vertAlign w:val="superscript"/>
    </w:rPr>
  </w:style>
  <w:style w:type="character" w:customStyle="1" w:styleId="WW-Caratterenotadichiusura">
    <w:name w:val="WW-Carattere nota di chiusura"/>
    <w:rsid w:val="00C67E7C"/>
  </w:style>
  <w:style w:type="character" w:customStyle="1" w:styleId="Rimandonotaapidipagina1">
    <w:name w:val="Rimando nota a piè di pagina1"/>
    <w:rsid w:val="00C67E7C"/>
    <w:rPr>
      <w:vertAlign w:val="superscript"/>
    </w:rPr>
  </w:style>
  <w:style w:type="character" w:styleId="Collegamentovisitato">
    <w:name w:val="FollowedHyperlink"/>
    <w:rsid w:val="00C67E7C"/>
    <w:rPr>
      <w:color w:val="800080"/>
      <w:u w:val="single"/>
    </w:rPr>
  </w:style>
  <w:style w:type="paragraph" w:customStyle="1" w:styleId="Intestazione2">
    <w:name w:val="Intestazione2"/>
    <w:basedOn w:val="Normale"/>
    <w:next w:val="Corpotesto"/>
    <w:rsid w:val="00C67E7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rsid w:val="00C67E7C"/>
    <w:pPr>
      <w:spacing w:after="120"/>
    </w:pPr>
  </w:style>
  <w:style w:type="paragraph" w:styleId="Elenco">
    <w:name w:val="List"/>
    <w:basedOn w:val="Corpotesto"/>
    <w:rsid w:val="00C67E7C"/>
  </w:style>
  <w:style w:type="paragraph" w:customStyle="1" w:styleId="Didascalia1">
    <w:name w:val="Didascalia1"/>
    <w:basedOn w:val="Normale"/>
    <w:rsid w:val="00C67E7C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C67E7C"/>
    <w:pPr>
      <w:suppressLineNumbers/>
    </w:pPr>
  </w:style>
  <w:style w:type="paragraph" w:customStyle="1" w:styleId="Intestazione1">
    <w:name w:val="Intestazione1"/>
    <w:basedOn w:val="Normale"/>
    <w:next w:val="Corpotesto"/>
    <w:rsid w:val="00C67E7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Intestazione">
    <w:name w:val="header"/>
    <w:basedOn w:val="Normale"/>
    <w:next w:val="Corpotesto"/>
    <w:rsid w:val="00C67E7C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C67E7C"/>
    <w:pPr>
      <w:suppressLineNumbers/>
    </w:pPr>
  </w:style>
  <w:style w:type="paragraph" w:customStyle="1" w:styleId="Intestazionetabella">
    <w:name w:val="Intestazione tabella"/>
    <w:basedOn w:val="Contenutotabella"/>
    <w:rsid w:val="00C67E7C"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C67E7C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C67E7C"/>
    <w:rPr>
      <w:sz w:val="22"/>
    </w:rPr>
  </w:style>
  <w:style w:type="paragraph" w:customStyle="1" w:styleId="Corpodeltesto21">
    <w:name w:val="Corpo del testo 21"/>
    <w:basedOn w:val="Normale"/>
    <w:rsid w:val="00C67E7C"/>
    <w:pPr>
      <w:jc w:val="center"/>
    </w:pPr>
    <w:rPr>
      <w:b/>
      <w:i/>
    </w:rPr>
  </w:style>
  <w:style w:type="paragraph" w:customStyle="1" w:styleId="Contenutocornice">
    <w:name w:val="Contenuto cornice"/>
    <w:basedOn w:val="Corpotesto"/>
    <w:rsid w:val="00C67E7C"/>
  </w:style>
  <w:style w:type="paragraph" w:styleId="Testonotaapidipagina">
    <w:name w:val="footnote text"/>
    <w:basedOn w:val="Normale"/>
    <w:rsid w:val="00C67E7C"/>
    <w:pPr>
      <w:suppressLineNumbers/>
      <w:ind w:left="283" w:hanging="283"/>
    </w:pPr>
    <w:rPr>
      <w:sz w:val="20"/>
      <w:szCs w:val="20"/>
    </w:rPr>
  </w:style>
  <w:style w:type="paragraph" w:customStyle="1" w:styleId="Testonormale1">
    <w:name w:val="Testo normale1"/>
    <w:basedOn w:val="Normale"/>
    <w:rsid w:val="00C67E7C"/>
    <w:pPr>
      <w:spacing w:after="200" w:line="276" w:lineRule="auto"/>
    </w:pPr>
    <w:rPr>
      <w:rFonts w:ascii="Courier New" w:eastAsia="Calibri" w:hAnsi="Courier New" w:cs="Courier New"/>
    </w:rPr>
  </w:style>
  <w:style w:type="paragraph" w:customStyle="1" w:styleId="Testonormale2">
    <w:name w:val="Testo normale2"/>
    <w:basedOn w:val="Normale"/>
    <w:rsid w:val="00C67E7C"/>
    <w:pPr>
      <w:spacing w:line="100" w:lineRule="atLeast"/>
    </w:pPr>
    <w:rPr>
      <w:rFonts w:eastAsia="Times New Roman" w:cs="Times New Roman"/>
      <w:szCs w:val="20"/>
    </w:rPr>
  </w:style>
  <w:style w:type="paragraph" w:customStyle="1" w:styleId="Normale1">
    <w:name w:val="Normale1"/>
    <w:rsid w:val="00C67E7C"/>
    <w:pPr>
      <w:widowControl w:val="0"/>
      <w:suppressAutoHyphens/>
      <w:autoSpaceDE w:val="0"/>
    </w:pPr>
    <w:rPr>
      <w:color w:val="000000"/>
      <w:sz w:val="24"/>
      <w:szCs w:val="24"/>
      <w:lang w:eastAsia="hi-IN" w:bidi="hi-IN"/>
    </w:rPr>
  </w:style>
  <w:style w:type="paragraph" w:styleId="NormaleWeb">
    <w:name w:val="Normal (Web)"/>
    <w:basedOn w:val="Normale"/>
    <w:rsid w:val="00C67E7C"/>
    <w:pPr>
      <w:widowControl/>
      <w:tabs>
        <w:tab w:val="left" w:pos="708"/>
      </w:tabs>
      <w:overflowPunct w:val="0"/>
      <w:spacing w:before="280" w:after="119" w:line="276" w:lineRule="auto"/>
    </w:pPr>
    <w:rPr>
      <w:rFonts w:cs="Times New Roman"/>
      <w:color w:val="00000A"/>
      <w:sz w:val="22"/>
      <w:szCs w:val="22"/>
      <w:lang w:eastAsia="ar-SA" w:bidi="ar-SA"/>
    </w:rPr>
  </w:style>
  <w:style w:type="paragraph" w:customStyle="1" w:styleId="Default">
    <w:name w:val="Default"/>
    <w:basedOn w:val="Normale"/>
    <w:rsid w:val="00C67E7C"/>
    <w:pPr>
      <w:autoSpaceDE w:val="0"/>
    </w:pPr>
    <w:rPr>
      <w:rFonts w:eastAsia="Times New Roman" w:cs="Times New Roman"/>
      <w:color w:val="000000"/>
    </w:rPr>
  </w:style>
  <w:style w:type="paragraph" w:customStyle="1" w:styleId="TableParagraph">
    <w:name w:val="Table Paragraph"/>
    <w:basedOn w:val="Normale"/>
    <w:rsid w:val="00C67E7C"/>
  </w:style>
  <w:style w:type="paragraph" w:styleId="Titolo">
    <w:name w:val="Title"/>
    <w:basedOn w:val="Normale"/>
    <w:link w:val="TitoloCarattere"/>
    <w:qFormat/>
    <w:rsid w:val="00090029"/>
    <w:pPr>
      <w:widowControl/>
      <w:suppressAutoHyphens w:val="0"/>
      <w:jc w:val="center"/>
    </w:pPr>
    <w:rPr>
      <w:rFonts w:eastAsia="Times New Roman" w:cs="Times New Roman"/>
      <w:b/>
      <w:bCs/>
      <w:kern w:val="0"/>
      <w:sz w:val="28"/>
      <w:lang w:eastAsia="it-IT" w:bidi="ar-SA"/>
    </w:rPr>
  </w:style>
  <w:style w:type="character" w:customStyle="1" w:styleId="TitoloCarattere">
    <w:name w:val="Titolo Carattere"/>
    <w:basedOn w:val="Carpredefinitoparagrafo"/>
    <w:link w:val="Titolo"/>
    <w:rsid w:val="00090029"/>
    <w:rPr>
      <w:b/>
      <w:bCs/>
      <w:sz w:val="28"/>
      <w:szCs w:val="24"/>
    </w:rPr>
  </w:style>
  <w:style w:type="character" w:customStyle="1" w:styleId="Collegamentoipertestuale1">
    <w:name w:val="Collegamento ipertestuale1"/>
    <w:basedOn w:val="Carpredefinitoparagrafo"/>
    <w:rsid w:val="0009002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135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1135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Paragrafoelenco">
    <w:name w:val="List Paragraph"/>
    <w:basedOn w:val="Normale"/>
    <w:uiPriority w:val="34"/>
    <w:qFormat/>
    <w:rsid w:val="00340A10"/>
    <w:pPr>
      <w:ind w:left="720"/>
      <w:contextualSpacing/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3A40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ormale2">
    <w:name w:val="Normale2"/>
    <w:rsid w:val="007C225A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Paragrafoelenco1">
    <w:name w:val="Paragrafo elenco1"/>
    <w:basedOn w:val="Normale"/>
    <w:rsid w:val="00F66605"/>
    <w:pPr>
      <w:widowControl/>
      <w:spacing w:line="276" w:lineRule="auto"/>
      <w:ind w:left="720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E575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575EF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575EF"/>
    <w:rPr>
      <w:rFonts w:eastAsia="SimSun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575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575EF"/>
    <w:rPr>
      <w:rFonts w:eastAsia="SimSun" w:cs="Mangal"/>
      <w:b/>
      <w:bCs/>
      <w:kern w:val="1"/>
      <w:szCs w:val="18"/>
      <w:lang w:eastAsia="hi-IN" w:bidi="hi-IN"/>
    </w:rPr>
  </w:style>
  <w:style w:type="character" w:styleId="Rimandonotaapidipagina">
    <w:name w:val="footnote reference"/>
    <w:semiHidden/>
    <w:unhideWhenUsed/>
    <w:rsid w:val="00EC36DE"/>
    <w:rPr>
      <w:rFonts w:cs="Times New Roman"/>
      <w:vertAlign w:val="superscript"/>
    </w:rPr>
  </w:style>
  <w:style w:type="character" w:styleId="Enfasigrassetto">
    <w:name w:val="Strong"/>
    <w:basedOn w:val="Carpredefinitoparagrafo"/>
    <w:uiPriority w:val="22"/>
    <w:qFormat/>
    <w:rsid w:val="0029641F"/>
    <w:rPr>
      <w:b/>
      <w:bCs/>
    </w:rPr>
  </w:style>
  <w:style w:type="paragraph" w:styleId="Revisione">
    <w:name w:val="Revision"/>
    <w:hidden/>
    <w:uiPriority w:val="99"/>
    <w:semiHidden/>
    <w:rsid w:val="0085134F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608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ic842004@pec.istruzione.it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ic842004@istruzion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ic842004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://www.icvillaminozzo-re.gov.it" TargetMode="External"/><Relationship Id="rId4" Type="http://schemas.openxmlformats.org/officeDocument/2006/relationships/hyperlink" Target="mailto:reic842004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B7E7D-444F-437C-9D09-81D300DE3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4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+</dc:creator>
  <cp:keywords/>
  <cp:lastModifiedBy>giovannini</cp:lastModifiedBy>
  <cp:revision>90</cp:revision>
  <cp:lastPrinted>2018-03-16T09:18:00Z</cp:lastPrinted>
  <dcterms:created xsi:type="dcterms:W3CDTF">2017-10-25T17:26:00Z</dcterms:created>
  <dcterms:modified xsi:type="dcterms:W3CDTF">2018-04-28T05:36:00Z</dcterms:modified>
</cp:coreProperties>
</file>